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546C6B0"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2A216F9D" w:rsidR="0078779C" w:rsidRDefault="007257F2">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-16/2024</w:t>
      </w:r>
    </w:p>
    <w:p w14:paraId="3A1A2D71" w14:textId="2901617F"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E338C">
        <w:rPr>
          <w:rFonts w:ascii="Arial" w:eastAsia="Arial" w:hAnsi="Arial" w:cs="Arial"/>
          <w:b/>
        </w:rPr>
        <w:t>ARRENDAMIENTO DE CAMIONES TIPO PIPA CON SERVICIOS INCLUIDOS PARA EL GOBIERNO MUNICIPAL DE TLAJOMULCO DE ZÚÑIGA, JALISCO (RECORTADA)”</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551C1178"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7E338C">
        <w:rPr>
          <w:rFonts w:ascii="Arial" w:eastAsia="Arial" w:hAnsi="Arial" w:cs="Arial"/>
          <w:b/>
          <w:color w:val="000000"/>
        </w:rPr>
        <w:t>ARRENDAMIENTO DE CAMIONES TIPO PIPA CON SERVICIOS INCLUIDOS PARA EL GOBIERNO MUNICIPAL DE TLAJOMULCO DE ZÚÑIGA, JALISCO (RECORTADA)”</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0B0F2C4B" w:rsidR="0078779C" w:rsidRDefault="007257F2">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-16/2024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66A63357"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B56F67">
              <w:rPr>
                <w:rFonts w:ascii="Arial" w:eastAsia="Arial" w:hAnsi="Arial" w:cs="Arial"/>
                <w:b/>
                <w:color w:val="000000"/>
              </w:rPr>
              <w:t>600</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613FB572"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2E4CEE">
              <w:rPr>
                <w:rFonts w:ascii="Arial" w:eastAsia="Arial" w:hAnsi="Arial" w:cs="Arial"/>
                <w:b/>
                <w:bCs/>
                <w:color w:val="000000"/>
              </w:rPr>
              <w:t>16</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06D0C1E8"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2E4CEE">
              <w:rPr>
                <w:rFonts w:ascii="Arial" w:eastAsia="Arial" w:hAnsi="Arial" w:cs="Arial"/>
                <w:b/>
                <w:bCs/>
                <w:color w:val="000000"/>
              </w:rPr>
              <w:t>16</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36DDC7EA"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7E338C">
              <w:rPr>
                <w:rFonts w:ascii="Arial" w:eastAsia="Arial" w:hAnsi="Arial" w:cs="Arial"/>
                <w:color w:val="000000"/>
              </w:rPr>
              <w:t xml:space="preserve">domingo </w:t>
            </w:r>
            <w:r w:rsidR="007E338C">
              <w:rPr>
                <w:rFonts w:ascii="Arial" w:eastAsia="Arial" w:hAnsi="Arial" w:cs="Arial"/>
                <w:b/>
                <w:bCs/>
                <w:color w:val="000000"/>
              </w:rPr>
              <w:t>18</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46603D">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32E5B068" w:rsidR="00263F47" w:rsidRDefault="007E338C" w:rsidP="00263F47">
            <w:pPr>
              <w:ind w:right="-105"/>
              <w:jc w:val="both"/>
              <w:rPr>
                <w:rFonts w:ascii="Arial" w:eastAsia="Arial" w:hAnsi="Arial" w:cs="Arial"/>
                <w:color w:val="000000"/>
              </w:rPr>
            </w:pPr>
            <w:r>
              <w:rPr>
                <w:rFonts w:ascii="Arial" w:eastAsia="Arial" w:hAnsi="Arial" w:cs="Arial"/>
              </w:rPr>
              <w:t>Lunes</w:t>
            </w:r>
            <w:r w:rsidR="00EB3FED">
              <w:rPr>
                <w:rFonts w:ascii="Arial" w:eastAsia="Arial" w:hAnsi="Arial" w:cs="Arial"/>
              </w:rPr>
              <w:t xml:space="preserve"> </w:t>
            </w:r>
            <w:r>
              <w:rPr>
                <w:rFonts w:ascii="Arial" w:eastAsia="Arial" w:hAnsi="Arial" w:cs="Arial"/>
                <w:b/>
              </w:rPr>
              <w:t>19</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Pr>
                <w:rFonts w:ascii="Arial" w:eastAsia="Arial" w:hAnsi="Arial" w:cs="Arial"/>
                <w:b/>
                <w:color w:val="000000"/>
              </w:rPr>
              <w:t>13</w:t>
            </w:r>
            <w:r w:rsidR="00263F47">
              <w:rPr>
                <w:rFonts w:ascii="Arial" w:eastAsia="Arial" w:hAnsi="Arial" w:cs="Arial"/>
                <w:b/>
                <w:color w:val="000000"/>
              </w:rPr>
              <w:t>:</w:t>
            </w:r>
            <w:r>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3E29D9C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7E338C">
              <w:rPr>
                <w:rFonts w:ascii="Arial" w:eastAsia="Arial" w:hAnsi="Arial" w:cs="Arial"/>
                <w:b/>
                <w:color w:val="000000"/>
              </w:rPr>
              <w:t>23</w:t>
            </w:r>
            <w:r>
              <w:rPr>
                <w:rFonts w:ascii="Arial" w:eastAsia="Arial" w:hAnsi="Arial" w:cs="Arial"/>
                <w:b/>
                <w:color w:val="000000"/>
              </w:rPr>
              <w:t xml:space="preserve"> de </w:t>
            </w:r>
            <w:r w:rsidR="007E338C">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F70929">
              <w:rPr>
                <w:rFonts w:ascii="Arial" w:eastAsia="Arial" w:hAnsi="Arial" w:cs="Arial"/>
                <w:b/>
                <w:color w:val="000000"/>
              </w:rPr>
              <w:t>8</w:t>
            </w:r>
            <w:r>
              <w:rPr>
                <w:rFonts w:ascii="Arial" w:eastAsia="Arial" w:hAnsi="Arial" w:cs="Arial"/>
                <w:b/>
                <w:color w:val="000000"/>
              </w:rPr>
              <w:t>:</w:t>
            </w:r>
            <w:r w:rsidR="007E338C">
              <w:rPr>
                <w:rFonts w:ascii="Arial" w:eastAsia="Arial" w:hAnsi="Arial" w:cs="Arial"/>
                <w:b/>
                <w:color w:val="000000"/>
              </w:rPr>
              <w:t>4</w:t>
            </w:r>
            <w:r w:rsidR="0025168A">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351D16D9"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7E338C">
              <w:rPr>
                <w:rFonts w:ascii="Arial" w:eastAsia="Arial" w:hAnsi="Arial" w:cs="Arial"/>
                <w:b/>
              </w:rPr>
              <w:t>23</w:t>
            </w:r>
            <w:r w:rsidR="0059793B">
              <w:rPr>
                <w:rFonts w:ascii="Arial" w:eastAsia="Arial" w:hAnsi="Arial" w:cs="Arial"/>
                <w:b/>
              </w:rPr>
              <w:t xml:space="preserve"> </w:t>
            </w:r>
            <w:r>
              <w:rPr>
                <w:rFonts w:ascii="Arial" w:eastAsia="Arial" w:hAnsi="Arial" w:cs="Arial"/>
                <w:b/>
                <w:color w:val="000000"/>
              </w:rPr>
              <w:t xml:space="preserve">de </w:t>
            </w:r>
            <w:r w:rsidR="007E338C">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25168A">
              <w:rPr>
                <w:rFonts w:ascii="Arial" w:eastAsia="Arial" w:hAnsi="Arial" w:cs="Arial"/>
                <w:b/>
                <w:color w:val="000000"/>
              </w:rPr>
              <w:t>9</w:t>
            </w:r>
            <w:r w:rsidR="0046603D">
              <w:rPr>
                <w:rFonts w:ascii="Arial" w:eastAsia="Arial" w:hAnsi="Arial" w:cs="Arial"/>
                <w:b/>
                <w:color w:val="000000"/>
              </w:rPr>
              <w:t>:</w:t>
            </w:r>
            <w:r w:rsidR="0025168A">
              <w:rPr>
                <w:rFonts w:ascii="Arial" w:eastAsia="Arial" w:hAnsi="Arial" w:cs="Arial"/>
                <w:b/>
                <w:color w:val="000000"/>
              </w:rPr>
              <w:t>00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543A23CE"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2E4CEE">
              <w:rPr>
                <w:rFonts w:ascii="Arial" w:eastAsia="Arial" w:hAnsi="Arial" w:cs="Arial"/>
                <w:b/>
              </w:rPr>
              <w:t>adjudicará</w:t>
            </w:r>
            <w:r w:rsidR="00197B67">
              <w:rPr>
                <w:rFonts w:ascii="Arial" w:eastAsia="Arial" w:hAnsi="Arial" w:cs="Arial"/>
                <w:b/>
              </w:rPr>
              <w:t xml:space="preserve"> a </w:t>
            </w:r>
            <w:r w:rsidR="002E4CEE">
              <w:rPr>
                <w:rFonts w:ascii="Arial" w:eastAsia="Arial" w:hAnsi="Arial" w:cs="Arial"/>
                <w:b/>
              </w:rPr>
              <w:t xml:space="preserve">un solo </w:t>
            </w:r>
            <w:r w:rsidR="00CA6BC4">
              <w:rPr>
                <w:rFonts w:ascii="Arial" w:eastAsia="Arial" w:hAnsi="Arial" w:cs="Arial"/>
                <w:b/>
              </w:rPr>
              <w:t>l</w:t>
            </w:r>
            <w:r w:rsidR="00197B67">
              <w:rPr>
                <w:rFonts w:ascii="Arial" w:eastAsia="Arial" w:hAnsi="Arial" w:cs="Arial"/>
                <w:b/>
              </w:rPr>
              <w:t>icitante</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6DC05A9E" w:rsidR="00900A98" w:rsidRDefault="00411C37" w:rsidP="00900A98">
            <w:pPr>
              <w:spacing w:after="0"/>
              <w:ind w:right="-105"/>
              <w:jc w:val="both"/>
              <w:rPr>
                <w:rFonts w:ascii="Arial" w:eastAsia="Arial" w:hAnsi="Arial" w:cs="Arial"/>
                <w:b/>
              </w:rPr>
            </w:pPr>
            <w:r>
              <w:rPr>
                <w:rFonts w:ascii="Arial" w:eastAsia="Arial" w:hAnsi="Arial" w:cs="Arial"/>
                <w:b/>
              </w:rPr>
              <w:t xml:space="preserve">Oficialía Mayor </w:t>
            </w:r>
          </w:p>
        </w:tc>
      </w:tr>
      <w:tr w:rsidR="00900A98" w14:paraId="2FE4CFF2" w14:textId="77777777" w:rsidTr="001D56A1">
        <w:tc>
          <w:tcPr>
            <w:tcW w:w="4819" w:type="dxa"/>
            <w:shd w:val="clear" w:color="auto" w:fill="auto"/>
          </w:tcPr>
          <w:p w14:paraId="0C4AC0BF" w14:textId="77777777" w:rsidR="00900A98" w:rsidRPr="00245610" w:rsidRDefault="00900A98" w:rsidP="00900A98">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11F44422" w:rsidR="00900A98" w:rsidRPr="00245610" w:rsidRDefault="00411C37" w:rsidP="00900A98">
            <w:pPr>
              <w:spacing w:after="0"/>
              <w:ind w:right="-105"/>
              <w:jc w:val="both"/>
              <w:rPr>
                <w:rFonts w:ascii="Arial" w:hAnsi="Arial" w:cs="Arial"/>
                <w:b/>
                <w:lang w:val="es-ES_tradnl" w:eastAsia="es-ES"/>
              </w:rPr>
            </w:pPr>
            <w:r w:rsidRPr="00245610">
              <w:rPr>
                <w:rFonts w:ascii="Arial" w:hAnsi="Arial" w:cs="Arial"/>
                <w:b/>
                <w:lang w:val="es-ES_tradnl" w:eastAsia="es-ES"/>
              </w:rPr>
              <w:t>3</w:t>
            </w:r>
            <w:r w:rsidR="00245610" w:rsidRPr="00245610">
              <w:rPr>
                <w:rFonts w:ascii="Arial" w:hAnsi="Arial" w:cs="Arial"/>
                <w:b/>
                <w:lang w:val="es-ES_tradnl" w:eastAsia="es-ES"/>
              </w:rPr>
              <w:t>251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4BD9B6E3" w:rsidR="0078779C" w:rsidRDefault="00000000">
            <w:pPr>
              <w:spacing w:after="0"/>
              <w:ind w:right="-105"/>
              <w:jc w:val="both"/>
              <w:rPr>
                <w:rFonts w:ascii="Arial" w:eastAsia="Arial" w:hAnsi="Arial" w:cs="Arial"/>
              </w:rPr>
            </w:pPr>
            <w:r>
              <w:rPr>
                <w:rFonts w:ascii="Arial" w:eastAsia="Arial" w:hAnsi="Arial" w:cs="Arial"/>
              </w:rPr>
              <w:t xml:space="preserve">Normal: </w:t>
            </w:r>
            <w:r w:rsidR="007E338C">
              <w:rPr>
                <w:rFonts w:ascii="Arial" w:eastAsia="Arial" w:hAnsi="Arial" w:cs="Arial"/>
                <w:b/>
              </w:rPr>
              <w:t>07</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7E338C">
              <w:rPr>
                <w:rFonts w:ascii="Arial" w:eastAsia="Arial" w:hAnsi="Arial" w:cs="Arial"/>
              </w:rPr>
              <w:t>recortada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45E3B2B5"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7E338C">
              <w:rPr>
                <w:rFonts w:ascii="Arial" w:eastAsia="Arial" w:hAnsi="Arial" w:cs="Arial"/>
                <w:b/>
                <w:color w:val="000000"/>
              </w:rPr>
              <w:t>ARRENDAMIENTO DE CAMIONES TIPO PIPA CON SERVICIOS INCLUIDOS PARA EL GOBIERNO MUNICIPAL DE TLAJOMULCO DE ZÚÑIGA, JALISCO (RECORTADA)”</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275F938" w14:textId="77777777" w:rsidR="00B56F67" w:rsidRDefault="00B56F67" w:rsidP="00B56F67">
      <w:pPr>
        <w:spacing w:after="0" w:line="240" w:lineRule="auto"/>
        <w:ind w:right="622"/>
        <w:jc w:val="center"/>
        <w:rPr>
          <w:rFonts w:ascii="Arial" w:eastAsia="Arial" w:hAnsi="Arial" w:cs="Arial"/>
          <w:b/>
        </w:rPr>
      </w:pPr>
    </w:p>
    <w:p w14:paraId="62E6C577" w14:textId="77777777" w:rsidR="00B56F67" w:rsidRPr="00351AEE" w:rsidRDefault="00B56F67" w:rsidP="00B56F67">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A324431" w14:textId="77777777" w:rsidR="00B56F67" w:rsidRPr="00351AEE" w:rsidRDefault="00B56F67" w:rsidP="00B56F67">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056EDD1A" w14:textId="77777777" w:rsidR="00B56F67" w:rsidRPr="007B39A4" w:rsidRDefault="00B56F67" w:rsidP="00B56F6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0924E4FF" w14:textId="77777777" w:rsidR="00B56F67" w:rsidRPr="007B39A4" w:rsidRDefault="00B56F67" w:rsidP="00B56F6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771C71A" w14:textId="77777777" w:rsidR="00B56F67" w:rsidRPr="007B39A4" w:rsidRDefault="00B56F67" w:rsidP="00B56F6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2F020B1" w14:textId="77777777" w:rsidR="00B56F67" w:rsidRPr="007B39A4" w:rsidRDefault="00B56F67" w:rsidP="00B56F6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122DD86" w14:textId="77777777" w:rsidR="00B56F67" w:rsidRPr="00351AEE" w:rsidRDefault="00B56F67" w:rsidP="00B56F6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5199327F" w14:textId="77777777" w:rsidR="00B56F67" w:rsidRPr="00351AEE" w:rsidRDefault="00B56F67" w:rsidP="00B56F6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7D3323A6" w14:textId="77777777" w:rsidR="00B56F67" w:rsidRDefault="00B56F67" w:rsidP="00B56F67">
      <w:pPr>
        <w:spacing w:after="0" w:line="240" w:lineRule="auto"/>
        <w:ind w:right="622"/>
        <w:jc w:val="center"/>
        <w:rPr>
          <w:rFonts w:ascii="Arial" w:eastAsia="Arial" w:hAnsi="Arial" w:cs="Arial"/>
          <w:b/>
        </w:rPr>
      </w:pPr>
    </w:p>
    <w:p w14:paraId="2DEB9EA0" w14:textId="77777777" w:rsidR="00B56F67" w:rsidRDefault="00B56F67" w:rsidP="00B56F67">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3313BC3" w14:textId="77777777" w:rsidR="00B56F67" w:rsidRDefault="00B56F67" w:rsidP="00B56F67">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2CE874C" w14:textId="77777777" w:rsidR="00B56F67" w:rsidRDefault="00B56F67" w:rsidP="00B56F67">
      <w:pPr>
        <w:spacing w:after="0" w:line="240" w:lineRule="auto"/>
        <w:ind w:right="622"/>
        <w:jc w:val="center"/>
        <w:rPr>
          <w:rFonts w:ascii="Arial" w:eastAsia="Arial" w:hAnsi="Arial" w:cs="Arial"/>
          <w:b/>
        </w:rPr>
      </w:pPr>
    </w:p>
    <w:p w14:paraId="5829582F" w14:textId="77777777" w:rsidR="00B56F67" w:rsidRDefault="00B56F67" w:rsidP="00B56F67">
      <w:pPr>
        <w:spacing w:after="0" w:line="240" w:lineRule="auto"/>
        <w:ind w:right="622"/>
        <w:jc w:val="center"/>
        <w:rPr>
          <w:rFonts w:ascii="Arial" w:eastAsia="Arial" w:hAnsi="Arial" w:cs="Arial"/>
          <w:b/>
        </w:rPr>
      </w:pPr>
    </w:p>
    <w:p w14:paraId="4528DA4A" w14:textId="77777777" w:rsidR="00B56F67" w:rsidRDefault="00B56F67" w:rsidP="00B56F67">
      <w:pPr>
        <w:spacing w:after="0" w:line="240" w:lineRule="auto"/>
        <w:ind w:right="622"/>
        <w:jc w:val="center"/>
        <w:rPr>
          <w:rFonts w:ascii="Arial" w:eastAsia="Arial" w:hAnsi="Arial" w:cs="Arial"/>
          <w:b/>
        </w:rPr>
      </w:pPr>
    </w:p>
    <w:p w14:paraId="60109F3A" w14:textId="77777777" w:rsidR="00B56F67" w:rsidRDefault="00B56F67">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89E0D6D" w14:textId="77777777" w:rsidR="00B56F67" w:rsidRDefault="00B56F67">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A07E413" w14:textId="77777777" w:rsidR="00B56F67" w:rsidRDefault="00B56F67">
      <w:pPr>
        <w:spacing w:after="0" w:line="240" w:lineRule="auto"/>
        <w:ind w:right="622"/>
        <w:jc w:val="center"/>
        <w:rPr>
          <w:rFonts w:ascii="Arial" w:eastAsia="Arial" w:hAnsi="Arial" w:cs="Arial"/>
          <w:b/>
        </w:rPr>
      </w:pPr>
    </w:p>
    <w:p w14:paraId="0AE1E74C" w14:textId="77777777" w:rsidR="00B56F67" w:rsidRDefault="00B56F67">
      <w:pPr>
        <w:spacing w:after="0" w:line="240" w:lineRule="auto"/>
        <w:ind w:right="622"/>
        <w:jc w:val="center"/>
        <w:rPr>
          <w:rFonts w:ascii="Arial" w:eastAsia="Arial" w:hAnsi="Arial" w:cs="Arial"/>
          <w:b/>
        </w:rPr>
      </w:pPr>
    </w:p>
    <w:p w14:paraId="34FB16F2" w14:textId="77777777" w:rsidR="00B56F67" w:rsidRDefault="00B56F67">
      <w:pPr>
        <w:spacing w:after="0" w:line="240" w:lineRule="auto"/>
        <w:ind w:right="622"/>
        <w:jc w:val="center"/>
        <w:rPr>
          <w:rFonts w:ascii="Arial" w:eastAsia="Arial" w:hAnsi="Arial" w:cs="Arial"/>
          <w:b/>
        </w:rPr>
      </w:pPr>
    </w:p>
    <w:p w14:paraId="53FADB8D" w14:textId="77777777" w:rsidR="00B56F67" w:rsidRDefault="00B56F67">
      <w:pPr>
        <w:spacing w:after="0" w:line="240" w:lineRule="auto"/>
        <w:ind w:right="622"/>
        <w:jc w:val="center"/>
        <w:rPr>
          <w:rFonts w:ascii="Arial" w:eastAsia="Arial" w:hAnsi="Arial" w:cs="Arial"/>
          <w:b/>
        </w:rPr>
      </w:pPr>
    </w:p>
    <w:p w14:paraId="0BBB6910" w14:textId="77777777" w:rsidR="00B56F67" w:rsidRDefault="00B56F67">
      <w:pPr>
        <w:spacing w:after="0" w:line="240" w:lineRule="auto"/>
        <w:ind w:right="622"/>
        <w:jc w:val="center"/>
        <w:rPr>
          <w:rFonts w:ascii="Arial" w:eastAsia="Arial" w:hAnsi="Arial" w:cs="Arial"/>
          <w:b/>
        </w:rPr>
      </w:pPr>
    </w:p>
    <w:p w14:paraId="1399A385" w14:textId="1773150B"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4223C20D" w:rsidR="0078779C" w:rsidRDefault="007257F2">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-16/2024</w:t>
      </w:r>
    </w:p>
    <w:p w14:paraId="3E05DCD9" w14:textId="7CEDDF06" w:rsidR="0078779C" w:rsidRDefault="00000000">
      <w:pPr>
        <w:spacing w:after="0" w:line="240" w:lineRule="auto"/>
        <w:ind w:right="622"/>
        <w:jc w:val="center"/>
        <w:rPr>
          <w:rFonts w:ascii="Arial" w:eastAsia="Arial" w:hAnsi="Arial" w:cs="Arial"/>
          <w:b/>
        </w:rPr>
      </w:pPr>
      <w:r>
        <w:rPr>
          <w:rFonts w:ascii="Arial" w:eastAsia="Arial" w:hAnsi="Arial" w:cs="Arial"/>
          <w:b/>
        </w:rPr>
        <w:t>“</w:t>
      </w:r>
      <w:r w:rsidR="007E338C">
        <w:rPr>
          <w:rFonts w:ascii="Arial" w:eastAsia="Arial" w:hAnsi="Arial" w:cs="Arial"/>
          <w:b/>
        </w:rPr>
        <w:t>ARRENDAMIENTO DE CAMIONES TIPO PIPA CON SERVICIOS INCLUIDOS PARA EL GOBIERNO MUNICIPAL DE TLAJOMULCO DE ZÚÑIGA, JALISCO (RECORTADA)”</w:t>
      </w:r>
    </w:p>
    <w:bookmarkEnd w:id="3"/>
    <w:p w14:paraId="6EA3ED3C" w14:textId="77777777" w:rsidR="00D86395" w:rsidRDefault="00D86395" w:rsidP="00D86395">
      <w:pPr>
        <w:spacing w:after="0" w:line="240" w:lineRule="auto"/>
        <w:ind w:right="763"/>
        <w:jc w:val="both"/>
        <w:rPr>
          <w:rFonts w:ascii="Arial" w:eastAsia="Times New Roman" w:hAnsi="Arial" w:cs="Arial"/>
          <w:lang w:eastAsia="es-ES"/>
        </w:rPr>
      </w:pPr>
    </w:p>
    <w:p w14:paraId="16BD3BA0" w14:textId="635B3880" w:rsidR="00BC3CC5" w:rsidRPr="00BC3CC5" w:rsidRDefault="00BC3CC5" w:rsidP="00BC3CC5">
      <w:pPr>
        <w:spacing w:after="0" w:line="240" w:lineRule="auto"/>
        <w:ind w:right="622"/>
        <w:jc w:val="both"/>
        <w:rPr>
          <w:rFonts w:ascii="Arial" w:eastAsia="Arial" w:hAnsi="Arial" w:cs="Arial"/>
          <w:sz w:val="20"/>
          <w:szCs w:val="20"/>
          <w:lang w:val="es-ES_tradnl"/>
        </w:rPr>
      </w:pPr>
      <w:r w:rsidRPr="00BC3CC5">
        <w:rPr>
          <w:rFonts w:ascii="Arial" w:eastAsia="Arial" w:hAnsi="Arial" w:cs="Arial"/>
          <w:sz w:val="20"/>
          <w:szCs w:val="20"/>
          <w:lang w:val="es-ES_tradnl"/>
        </w:rPr>
        <w:t xml:space="preserve">El Municipio de Tlajomulco de Zúñiga, Jalisco tiene el requerimiento principal de obtener en arrendamiento camiones </w:t>
      </w:r>
      <w:r w:rsidR="006A4AF2">
        <w:rPr>
          <w:rFonts w:ascii="Arial" w:eastAsia="Arial" w:hAnsi="Arial" w:cs="Arial"/>
          <w:sz w:val="20"/>
          <w:szCs w:val="20"/>
          <w:lang w:val="es-ES_tradnl"/>
        </w:rPr>
        <w:t xml:space="preserve">tipo pipa </w:t>
      </w:r>
      <w:r w:rsidRPr="00BC3CC5">
        <w:rPr>
          <w:rFonts w:ascii="Arial" w:eastAsia="Arial" w:hAnsi="Arial" w:cs="Arial"/>
          <w:sz w:val="20"/>
          <w:szCs w:val="20"/>
          <w:lang w:val="es-ES_tradnl"/>
        </w:rPr>
        <w:t>en los que se incluya: servicio de GPS, placas de vehículos del Estado de Jalisco, Refrendo 202</w:t>
      </w:r>
      <w:r w:rsidR="006A4AF2">
        <w:rPr>
          <w:rFonts w:ascii="Arial" w:eastAsia="Arial" w:hAnsi="Arial" w:cs="Arial"/>
          <w:sz w:val="20"/>
          <w:szCs w:val="20"/>
          <w:lang w:val="es-ES_tradnl"/>
        </w:rPr>
        <w:t>4</w:t>
      </w:r>
      <w:r w:rsidRPr="00BC3CC5">
        <w:rPr>
          <w:rFonts w:ascii="Arial" w:eastAsia="Arial" w:hAnsi="Arial" w:cs="Arial"/>
          <w:sz w:val="20"/>
          <w:szCs w:val="20"/>
          <w:lang w:val="es-ES_tradnl"/>
        </w:rPr>
        <w:t xml:space="preserve"> y subsecuentes, Verificaciones correspondientes y Servicio de Mantenimiento Preventivo y Correctivo, Rotulación, Entrega en sitio, </w:t>
      </w:r>
      <w:proofErr w:type="spellStart"/>
      <w:r w:rsidRPr="00BC3CC5">
        <w:rPr>
          <w:rFonts w:ascii="Arial" w:eastAsia="Arial" w:hAnsi="Arial" w:cs="Arial"/>
          <w:sz w:val="20"/>
          <w:szCs w:val="20"/>
          <w:lang w:val="es-ES_tradnl"/>
        </w:rPr>
        <w:t>Call</w:t>
      </w:r>
      <w:proofErr w:type="spellEnd"/>
      <w:r w:rsidRPr="00BC3CC5">
        <w:rPr>
          <w:rFonts w:ascii="Arial" w:eastAsia="Arial" w:hAnsi="Arial" w:cs="Arial"/>
          <w:sz w:val="20"/>
          <w:szCs w:val="20"/>
          <w:lang w:val="es-ES_tradnl"/>
        </w:rPr>
        <w:t xml:space="preserve"> Center de atención a clientes, las unidades en arrendamiento deberán ser modelo 202</w:t>
      </w:r>
      <w:r w:rsidR="006A4AF2">
        <w:rPr>
          <w:rFonts w:ascii="Arial" w:eastAsia="Arial" w:hAnsi="Arial" w:cs="Arial"/>
          <w:sz w:val="20"/>
          <w:szCs w:val="20"/>
          <w:lang w:val="es-ES_tradnl"/>
        </w:rPr>
        <w:t>4</w:t>
      </w:r>
      <w:r w:rsidRPr="00BC3CC5">
        <w:rPr>
          <w:rFonts w:ascii="Arial" w:eastAsia="Arial" w:hAnsi="Arial" w:cs="Arial"/>
          <w:sz w:val="20"/>
          <w:szCs w:val="20"/>
          <w:lang w:val="es-ES_tradnl"/>
        </w:rPr>
        <w:t>, color blanco y con las siguientes características (mínimas):</w:t>
      </w:r>
    </w:p>
    <w:p w14:paraId="74A52943" w14:textId="77777777" w:rsidR="00BC3CC5" w:rsidRPr="00BC3CC5" w:rsidRDefault="00BC3CC5" w:rsidP="00BC3CC5">
      <w:pPr>
        <w:spacing w:after="0" w:line="240" w:lineRule="auto"/>
        <w:ind w:right="622"/>
        <w:jc w:val="both"/>
        <w:rPr>
          <w:rFonts w:ascii="Arial" w:eastAsia="Arial" w:hAnsi="Arial" w:cs="Arial"/>
          <w:sz w:val="20"/>
          <w:szCs w:val="20"/>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7"/>
        <w:gridCol w:w="1842"/>
        <w:gridCol w:w="5099"/>
        <w:gridCol w:w="1417"/>
      </w:tblGrid>
      <w:tr w:rsidR="00BC3CC5" w:rsidRPr="00BC3CC5" w14:paraId="62FC4CBA" w14:textId="77777777" w:rsidTr="001410AC">
        <w:trPr>
          <w:trHeight w:val="960"/>
          <w:jc w:val="center"/>
        </w:trPr>
        <w:tc>
          <w:tcPr>
            <w:tcW w:w="1217" w:type="dxa"/>
            <w:shd w:val="clear" w:color="auto" w:fill="auto"/>
            <w:vAlign w:val="center"/>
            <w:hideMark/>
          </w:tcPr>
          <w:p w14:paraId="7F2CDBC2" w14:textId="77777777" w:rsidR="00BC3CC5" w:rsidRPr="00BC3CC5" w:rsidRDefault="00BC3CC5" w:rsidP="006A4AF2">
            <w:pPr>
              <w:spacing w:after="0" w:line="240" w:lineRule="auto"/>
              <w:jc w:val="center"/>
              <w:rPr>
                <w:rFonts w:ascii="Arial" w:eastAsia="Arial" w:hAnsi="Arial" w:cs="Arial"/>
                <w:b/>
                <w:bCs/>
                <w:sz w:val="20"/>
                <w:szCs w:val="20"/>
              </w:rPr>
            </w:pPr>
            <w:r w:rsidRPr="00BC3CC5">
              <w:rPr>
                <w:rFonts w:ascii="Arial" w:eastAsia="Arial" w:hAnsi="Arial" w:cs="Arial"/>
                <w:b/>
                <w:bCs/>
                <w:sz w:val="20"/>
                <w:szCs w:val="20"/>
              </w:rPr>
              <w:t>PARTIDA</w:t>
            </w:r>
          </w:p>
        </w:tc>
        <w:tc>
          <w:tcPr>
            <w:tcW w:w="1842" w:type="dxa"/>
            <w:shd w:val="clear" w:color="auto" w:fill="auto"/>
            <w:vAlign w:val="center"/>
          </w:tcPr>
          <w:p w14:paraId="76F79B62" w14:textId="4B423009" w:rsidR="00BC3CC5" w:rsidRPr="00BC3CC5" w:rsidRDefault="00BC3CC5" w:rsidP="006A4AF2">
            <w:pPr>
              <w:spacing w:after="0" w:line="240" w:lineRule="auto"/>
              <w:ind w:right="23"/>
              <w:jc w:val="center"/>
              <w:rPr>
                <w:rFonts w:ascii="Arial" w:eastAsia="Arial" w:hAnsi="Arial" w:cs="Arial"/>
                <w:b/>
                <w:bCs/>
                <w:sz w:val="20"/>
                <w:szCs w:val="20"/>
              </w:rPr>
            </w:pPr>
            <w:r w:rsidRPr="00BC3CC5">
              <w:rPr>
                <w:rFonts w:ascii="Arial" w:eastAsia="Arial" w:hAnsi="Arial" w:cs="Arial"/>
                <w:b/>
                <w:bCs/>
                <w:sz w:val="20"/>
                <w:szCs w:val="20"/>
              </w:rPr>
              <w:t>CANTIDAD</w:t>
            </w:r>
          </w:p>
        </w:tc>
        <w:tc>
          <w:tcPr>
            <w:tcW w:w="5099" w:type="dxa"/>
            <w:shd w:val="clear" w:color="auto" w:fill="auto"/>
            <w:vAlign w:val="center"/>
            <w:hideMark/>
          </w:tcPr>
          <w:p w14:paraId="1410ECD3" w14:textId="77777777" w:rsidR="00BC3CC5" w:rsidRPr="00BC3CC5" w:rsidRDefault="00BC3CC5" w:rsidP="006A4AF2">
            <w:pPr>
              <w:spacing w:after="0" w:line="240" w:lineRule="auto"/>
              <w:jc w:val="both"/>
              <w:rPr>
                <w:rFonts w:ascii="Arial" w:eastAsia="Arial" w:hAnsi="Arial" w:cs="Arial"/>
                <w:b/>
                <w:bCs/>
                <w:sz w:val="20"/>
                <w:szCs w:val="20"/>
              </w:rPr>
            </w:pPr>
            <w:r w:rsidRPr="00BC3CC5">
              <w:rPr>
                <w:rFonts w:ascii="Arial" w:eastAsia="Arial" w:hAnsi="Arial" w:cs="Arial"/>
                <w:b/>
                <w:bCs/>
                <w:sz w:val="20"/>
                <w:szCs w:val="20"/>
              </w:rPr>
              <w:t>UNIDAD</w:t>
            </w:r>
          </w:p>
        </w:tc>
        <w:tc>
          <w:tcPr>
            <w:tcW w:w="1417" w:type="dxa"/>
            <w:shd w:val="clear" w:color="auto" w:fill="auto"/>
            <w:noWrap/>
            <w:vAlign w:val="center"/>
            <w:hideMark/>
          </w:tcPr>
          <w:p w14:paraId="685A159E" w14:textId="77777777" w:rsidR="00BC3CC5" w:rsidRPr="00BC3CC5" w:rsidRDefault="00BC3CC5" w:rsidP="00BC3CC5">
            <w:pPr>
              <w:spacing w:after="0" w:line="240" w:lineRule="auto"/>
              <w:ind w:right="622"/>
              <w:jc w:val="both"/>
              <w:rPr>
                <w:rFonts w:ascii="Arial" w:eastAsia="Arial" w:hAnsi="Arial" w:cs="Arial"/>
                <w:b/>
                <w:bCs/>
                <w:sz w:val="20"/>
                <w:szCs w:val="20"/>
              </w:rPr>
            </w:pPr>
            <w:r w:rsidRPr="00BC3CC5">
              <w:rPr>
                <w:rFonts w:ascii="Arial" w:eastAsia="Arial" w:hAnsi="Arial" w:cs="Arial"/>
                <w:b/>
                <w:bCs/>
                <w:sz w:val="20"/>
                <w:szCs w:val="20"/>
              </w:rPr>
              <w:t xml:space="preserve">Marca y Modelo </w:t>
            </w:r>
          </w:p>
        </w:tc>
      </w:tr>
      <w:tr w:rsidR="00BC3CC5" w:rsidRPr="00BC3CC5" w14:paraId="7C834F6F" w14:textId="77777777" w:rsidTr="001410AC">
        <w:trPr>
          <w:trHeight w:val="1862"/>
          <w:jc w:val="center"/>
        </w:trPr>
        <w:tc>
          <w:tcPr>
            <w:tcW w:w="1217" w:type="dxa"/>
            <w:shd w:val="clear" w:color="auto" w:fill="auto"/>
            <w:noWrap/>
            <w:vAlign w:val="center"/>
            <w:hideMark/>
          </w:tcPr>
          <w:p w14:paraId="04185EDB" w14:textId="77777777" w:rsidR="00BC3CC5" w:rsidRPr="00BC3CC5" w:rsidRDefault="00BC3CC5" w:rsidP="006A4AF2">
            <w:pPr>
              <w:spacing w:after="0" w:line="240" w:lineRule="auto"/>
              <w:jc w:val="center"/>
              <w:rPr>
                <w:rFonts w:ascii="Arial" w:eastAsia="Arial" w:hAnsi="Arial" w:cs="Arial"/>
                <w:sz w:val="20"/>
                <w:szCs w:val="20"/>
              </w:rPr>
            </w:pPr>
            <w:r w:rsidRPr="00BC3CC5">
              <w:rPr>
                <w:rFonts w:ascii="Arial" w:eastAsia="Arial" w:hAnsi="Arial" w:cs="Arial"/>
                <w:sz w:val="20"/>
                <w:szCs w:val="20"/>
              </w:rPr>
              <w:t>1</w:t>
            </w:r>
          </w:p>
        </w:tc>
        <w:tc>
          <w:tcPr>
            <w:tcW w:w="1842" w:type="dxa"/>
            <w:vAlign w:val="center"/>
          </w:tcPr>
          <w:p w14:paraId="35FB9E86" w14:textId="6E34EE4B" w:rsidR="00BC3CC5" w:rsidRPr="00BC3CC5" w:rsidRDefault="00BC3CC5" w:rsidP="006A4AF2">
            <w:pPr>
              <w:spacing w:after="0" w:line="240" w:lineRule="auto"/>
              <w:ind w:right="622"/>
              <w:jc w:val="center"/>
              <w:rPr>
                <w:rFonts w:ascii="Arial" w:eastAsia="Arial" w:hAnsi="Arial" w:cs="Arial"/>
                <w:iCs/>
                <w:sz w:val="20"/>
                <w:szCs w:val="20"/>
              </w:rPr>
            </w:pPr>
            <w:r>
              <w:rPr>
                <w:rFonts w:ascii="Arial" w:eastAsia="Arial" w:hAnsi="Arial" w:cs="Arial"/>
                <w:iCs/>
                <w:sz w:val="20"/>
                <w:szCs w:val="20"/>
              </w:rPr>
              <w:t>2</w:t>
            </w:r>
          </w:p>
        </w:tc>
        <w:tc>
          <w:tcPr>
            <w:tcW w:w="5099" w:type="dxa"/>
            <w:shd w:val="clear" w:color="auto" w:fill="auto"/>
          </w:tcPr>
          <w:p w14:paraId="24E8DE65" w14:textId="471ABD3D"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 xml:space="preserve">Camión con conversión a pipa de agua de </w:t>
            </w:r>
            <w:proofErr w:type="spellStart"/>
            <w:r w:rsidRPr="00380677">
              <w:rPr>
                <w:rFonts w:ascii="Arial" w:eastAsia="Arial" w:hAnsi="Arial" w:cs="Arial"/>
                <w:iCs/>
                <w:sz w:val="20"/>
                <w:szCs w:val="20"/>
              </w:rPr>
              <w:t>10,000lts</w:t>
            </w:r>
            <w:proofErr w:type="spellEnd"/>
            <w:r w:rsidRPr="00380677">
              <w:rPr>
                <w:rFonts w:ascii="Arial" w:eastAsia="Arial" w:hAnsi="Arial" w:cs="Arial"/>
                <w:iCs/>
                <w:sz w:val="20"/>
                <w:szCs w:val="20"/>
              </w:rPr>
              <w:t xml:space="preserve"> PIPA PARA AGUA DE 10,000 LTS. ACERO AL </w:t>
            </w:r>
            <w:proofErr w:type="spellStart"/>
            <w:r w:rsidRPr="00380677">
              <w:rPr>
                <w:rFonts w:ascii="Arial" w:eastAsia="Arial" w:hAnsi="Arial" w:cs="Arial"/>
                <w:iCs/>
                <w:sz w:val="20"/>
                <w:szCs w:val="20"/>
              </w:rPr>
              <w:t>CARBON</w:t>
            </w:r>
            <w:proofErr w:type="spellEnd"/>
            <w:r w:rsidRPr="00380677">
              <w:rPr>
                <w:rFonts w:ascii="Arial" w:eastAsia="Arial" w:hAnsi="Arial" w:cs="Arial"/>
                <w:iCs/>
                <w:sz w:val="20"/>
                <w:szCs w:val="20"/>
              </w:rPr>
              <w:t xml:space="preserve"> Cuerpo acero al carbón cal. 10</w:t>
            </w:r>
          </w:p>
          <w:p w14:paraId="14A87CD8" w14:textId="77777777"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 xml:space="preserve">Forma </w:t>
            </w:r>
            <w:proofErr w:type="spellStart"/>
            <w:r w:rsidRPr="00380677">
              <w:rPr>
                <w:rFonts w:ascii="Arial" w:eastAsia="Arial" w:hAnsi="Arial" w:cs="Arial"/>
                <w:iCs/>
                <w:sz w:val="20"/>
                <w:szCs w:val="20"/>
              </w:rPr>
              <w:t>semi-eliptica</w:t>
            </w:r>
            <w:proofErr w:type="spellEnd"/>
          </w:p>
          <w:p w14:paraId="1ECA2E22" w14:textId="77777777"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4 rompeolas</w:t>
            </w:r>
          </w:p>
          <w:p w14:paraId="4D5882A7" w14:textId="77777777"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Niple galvanizado de 3" Niple galvanizado de 2" Escalera de tubo de 3/4" Faldón cal. 12</w:t>
            </w:r>
          </w:p>
          <w:p w14:paraId="57991244" w14:textId="4D255B90"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E</w:t>
            </w:r>
            <w:r>
              <w:rPr>
                <w:rFonts w:ascii="Arial" w:eastAsia="Arial" w:hAnsi="Arial" w:cs="Arial"/>
                <w:iCs/>
                <w:sz w:val="20"/>
                <w:szCs w:val="20"/>
              </w:rPr>
              <w:t>s</w:t>
            </w:r>
            <w:r w:rsidRPr="00380677">
              <w:rPr>
                <w:rFonts w:ascii="Arial" w:eastAsia="Arial" w:hAnsi="Arial" w:cs="Arial"/>
                <w:iCs/>
                <w:sz w:val="20"/>
                <w:szCs w:val="20"/>
              </w:rPr>
              <w:t>cotilla cal. 10 (tapa)</w:t>
            </w:r>
          </w:p>
          <w:p w14:paraId="265E8D20" w14:textId="77777777"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Largueros cal. 10</w:t>
            </w:r>
          </w:p>
          <w:p w14:paraId="1458D6F9" w14:textId="77777777"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Pasamanos cal. 14</w:t>
            </w:r>
          </w:p>
          <w:p w14:paraId="2F3BD9D6" w14:textId="77777777" w:rsidR="00380677" w:rsidRPr="00380677" w:rsidRDefault="00380677" w:rsidP="00380677">
            <w:pPr>
              <w:spacing w:after="0" w:line="240" w:lineRule="auto"/>
              <w:jc w:val="both"/>
              <w:rPr>
                <w:rFonts w:ascii="Arial" w:eastAsia="Arial" w:hAnsi="Arial" w:cs="Arial"/>
                <w:iCs/>
                <w:sz w:val="20"/>
                <w:szCs w:val="20"/>
              </w:rPr>
            </w:pPr>
            <w:proofErr w:type="spellStart"/>
            <w:r w:rsidRPr="00380677">
              <w:rPr>
                <w:rFonts w:ascii="Arial" w:eastAsia="Arial" w:hAnsi="Arial" w:cs="Arial"/>
                <w:iCs/>
                <w:sz w:val="20"/>
                <w:szCs w:val="20"/>
              </w:rPr>
              <w:t>Plafonera</w:t>
            </w:r>
            <w:proofErr w:type="spellEnd"/>
            <w:r w:rsidRPr="00380677">
              <w:rPr>
                <w:rFonts w:ascii="Arial" w:eastAsia="Arial" w:hAnsi="Arial" w:cs="Arial"/>
                <w:iCs/>
                <w:sz w:val="20"/>
                <w:szCs w:val="20"/>
              </w:rPr>
              <w:t xml:space="preserve"> en cal. 10</w:t>
            </w:r>
          </w:p>
          <w:p w14:paraId="2620B63E" w14:textId="77777777"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 xml:space="preserve">Pintura en perfil esmalte </w:t>
            </w:r>
            <w:proofErr w:type="spellStart"/>
            <w:r w:rsidRPr="00380677">
              <w:rPr>
                <w:rFonts w:ascii="Arial" w:eastAsia="Arial" w:hAnsi="Arial" w:cs="Arial"/>
                <w:iCs/>
                <w:sz w:val="20"/>
                <w:szCs w:val="20"/>
              </w:rPr>
              <w:t>acrilico</w:t>
            </w:r>
            <w:proofErr w:type="spellEnd"/>
            <w:r w:rsidRPr="00380677">
              <w:rPr>
                <w:rFonts w:ascii="Arial" w:eastAsia="Arial" w:hAnsi="Arial" w:cs="Arial"/>
                <w:iCs/>
                <w:sz w:val="20"/>
                <w:szCs w:val="20"/>
              </w:rPr>
              <w:t xml:space="preserve"> Primer Anticorrosivo</w:t>
            </w:r>
          </w:p>
          <w:p w14:paraId="4FFC37A6" w14:textId="77777777"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 xml:space="preserve">Luces reglamentarias </w:t>
            </w:r>
            <w:proofErr w:type="gramStart"/>
            <w:r w:rsidRPr="00380677">
              <w:rPr>
                <w:rFonts w:ascii="Arial" w:eastAsia="Arial" w:hAnsi="Arial" w:cs="Arial"/>
                <w:iCs/>
                <w:sz w:val="20"/>
                <w:szCs w:val="20"/>
              </w:rPr>
              <w:t>de acuerdo a</w:t>
            </w:r>
            <w:proofErr w:type="gramEnd"/>
            <w:r w:rsidRPr="00380677">
              <w:rPr>
                <w:rFonts w:ascii="Arial" w:eastAsia="Arial" w:hAnsi="Arial" w:cs="Arial"/>
                <w:iCs/>
                <w:sz w:val="20"/>
                <w:szCs w:val="20"/>
              </w:rPr>
              <w:t xml:space="preserve"> la </w:t>
            </w:r>
            <w:proofErr w:type="spellStart"/>
            <w:r w:rsidRPr="00380677">
              <w:rPr>
                <w:rFonts w:ascii="Arial" w:eastAsia="Arial" w:hAnsi="Arial" w:cs="Arial"/>
                <w:iCs/>
                <w:sz w:val="20"/>
                <w:szCs w:val="20"/>
              </w:rPr>
              <w:t>S.C.T</w:t>
            </w:r>
            <w:proofErr w:type="spellEnd"/>
            <w:r w:rsidRPr="00380677">
              <w:rPr>
                <w:rFonts w:ascii="Arial" w:eastAsia="Arial" w:hAnsi="Arial" w:cs="Arial"/>
                <w:iCs/>
                <w:sz w:val="20"/>
                <w:szCs w:val="20"/>
              </w:rPr>
              <w:t>.</w:t>
            </w:r>
          </w:p>
          <w:p w14:paraId="19EFADF4" w14:textId="77777777"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 xml:space="preserve">Medidas: </w:t>
            </w:r>
            <w:proofErr w:type="spellStart"/>
            <w:r w:rsidRPr="00380677">
              <w:rPr>
                <w:rFonts w:ascii="Arial" w:eastAsia="Arial" w:hAnsi="Arial" w:cs="Arial"/>
                <w:iCs/>
                <w:sz w:val="20"/>
                <w:szCs w:val="20"/>
              </w:rPr>
              <w:t>4.90mts</w:t>
            </w:r>
            <w:proofErr w:type="spellEnd"/>
            <w:r w:rsidRPr="00380677">
              <w:rPr>
                <w:rFonts w:ascii="Arial" w:eastAsia="Arial" w:hAnsi="Arial" w:cs="Arial"/>
                <w:iCs/>
                <w:sz w:val="20"/>
                <w:szCs w:val="20"/>
              </w:rPr>
              <w:t xml:space="preserve"> largo. </w:t>
            </w:r>
            <w:proofErr w:type="spellStart"/>
            <w:r w:rsidRPr="00380677">
              <w:rPr>
                <w:rFonts w:ascii="Arial" w:eastAsia="Arial" w:hAnsi="Arial" w:cs="Arial"/>
                <w:iCs/>
                <w:sz w:val="20"/>
                <w:szCs w:val="20"/>
              </w:rPr>
              <w:t>2.05mts</w:t>
            </w:r>
            <w:proofErr w:type="spellEnd"/>
            <w:r w:rsidRPr="00380677">
              <w:rPr>
                <w:rFonts w:ascii="Arial" w:eastAsia="Arial" w:hAnsi="Arial" w:cs="Arial"/>
                <w:iCs/>
                <w:sz w:val="20"/>
                <w:szCs w:val="20"/>
              </w:rPr>
              <w:t xml:space="preserve"> ancho. </w:t>
            </w:r>
            <w:proofErr w:type="spellStart"/>
            <w:r w:rsidRPr="00380677">
              <w:rPr>
                <w:rFonts w:ascii="Arial" w:eastAsia="Arial" w:hAnsi="Arial" w:cs="Arial"/>
                <w:iCs/>
                <w:sz w:val="20"/>
                <w:szCs w:val="20"/>
              </w:rPr>
              <w:t>1.30mts</w:t>
            </w:r>
            <w:proofErr w:type="spellEnd"/>
            <w:r w:rsidRPr="00380677">
              <w:rPr>
                <w:rFonts w:ascii="Arial" w:eastAsia="Arial" w:hAnsi="Arial" w:cs="Arial"/>
                <w:iCs/>
                <w:sz w:val="20"/>
                <w:szCs w:val="20"/>
              </w:rPr>
              <w:t xml:space="preserve"> altura</w:t>
            </w:r>
          </w:p>
          <w:p w14:paraId="1AF12A88" w14:textId="77777777"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Accesorios:</w:t>
            </w:r>
          </w:p>
          <w:p w14:paraId="30F9626C" w14:textId="2D368FE3" w:rsidR="00380677" w:rsidRPr="00380677" w:rsidRDefault="00380677" w:rsidP="00380677">
            <w:pPr>
              <w:spacing w:after="0" w:line="240" w:lineRule="auto"/>
              <w:jc w:val="both"/>
              <w:rPr>
                <w:rFonts w:ascii="Arial" w:eastAsia="Arial" w:hAnsi="Arial" w:cs="Arial"/>
                <w:iCs/>
                <w:sz w:val="20"/>
                <w:szCs w:val="20"/>
              </w:rPr>
            </w:pPr>
            <w:r w:rsidRPr="00380677">
              <w:rPr>
                <w:rFonts w:ascii="Arial" w:eastAsia="Arial" w:hAnsi="Arial" w:cs="Arial"/>
                <w:iCs/>
                <w:sz w:val="20"/>
                <w:szCs w:val="20"/>
              </w:rPr>
              <w:t>Motobomba 5.5 HP caballos de fuerza. Llave esfera de 3"</w:t>
            </w:r>
          </w:p>
          <w:p w14:paraId="6A4199DB" w14:textId="77777777" w:rsidR="00380677" w:rsidRPr="00380677" w:rsidRDefault="00380677" w:rsidP="00380677">
            <w:pPr>
              <w:spacing w:after="0" w:line="240" w:lineRule="auto"/>
              <w:jc w:val="both"/>
              <w:rPr>
                <w:rFonts w:ascii="Arial" w:eastAsia="Arial" w:hAnsi="Arial" w:cs="Arial"/>
                <w:iCs/>
                <w:sz w:val="20"/>
                <w:szCs w:val="20"/>
              </w:rPr>
            </w:pPr>
            <w:proofErr w:type="spellStart"/>
            <w:r w:rsidRPr="00380677">
              <w:rPr>
                <w:rFonts w:ascii="Arial" w:eastAsia="Arial" w:hAnsi="Arial" w:cs="Arial"/>
                <w:iCs/>
                <w:sz w:val="20"/>
                <w:szCs w:val="20"/>
              </w:rPr>
              <w:t>Coples</w:t>
            </w:r>
            <w:proofErr w:type="spellEnd"/>
            <w:r w:rsidRPr="00380677">
              <w:rPr>
                <w:rFonts w:ascii="Arial" w:eastAsia="Arial" w:hAnsi="Arial" w:cs="Arial"/>
                <w:iCs/>
                <w:sz w:val="20"/>
                <w:szCs w:val="20"/>
              </w:rPr>
              <w:t xml:space="preserve"> y niples para la misma</w:t>
            </w:r>
          </w:p>
          <w:p w14:paraId="12B25476" w14:textId="7DAF780D" w:rsidR="00BC3CC5" w:rsidRPr="00BC3CC5" w:rsidRDefault="00380677" w:rsidP="00380677">
            <w:pPr>
              <w:spacing w:after="0" w:line="240" w:lineRule="auto"/>
              <w:jc w:val="both"/>
              <w:rPr>
                <w:rFonts w:ascii="Arial" w:eastAsia="Arial" w:hAnsi="Arial" w:cs="Arial"/>
                <w:iCs/>
                <w:sz w:val="20"/>
                <w:szCs w:val="20"/>
              </w:rPr>
            </w:pPr>
            <w:proofErr w:type="spellStart"/>
            <w:r w:rsidRPr="00380677">
              <w:rPr>
                <w:rFonts w:ascii="Arial" w:eastAsia="Arial" w:hAnsi="Arial" w:cs="Arial"/>
                <w:iCs/>
                <w:sz w:val="20"/>
                <w:szCs w:val="20"/>
              </w:rPr>
              <w:t>10.00mts</w:t>
            </w:r>
            <w:proofErr w:type="spellEnd"/>
            <w:r w:rsidRPr="00380677">
              <w:rPr>
                <w:rFonts w:ascii="Arial" w:eastAsia="Arial" w:hAnsi="Arial" w:cs="Arial"/>
                <w:iCs/>
                <w:sz w:val="20"/>
                <w:szCs w:val="20"/>
              </w:rPr>
              <w:t xml:space="preserve"> de manguera rural anillada de 3" Instalada en chasis.</w:t>
            </w:r>
          </w:p>
        </w:tc>
        <w:tc>
          <w:tcPr>
            <w:tcW w:w="1417" w:type="dxa"/>
            <w:shd w:val="clear" w:color="auto" w:fill="auto"/>
            <w:noWrap/>
            <w:vAlign w:val="center"/>
            <w:hideMark/>
          </w:tcPr>
          <w:p w14:paraId="5E5EF900" w14:textId="77777777" w:rsidR="00BC3CC5" w:rsidRPr="00BC3CC5" w:rsidRDefault="00BC3CC5" w:rsidP="00BC3CC5">
            <w:pPr>
              <w:spacing w:after="0" w:line="240" w:lineRule="auto"/>
              <w:ind w:right="622"/>
              <w:jc w:val="both"/>
              <w:rPr>
                <w:rFonts w:ascii="Arial" w:eastAsia="Arial" w:hAnsi="Arial" w:cs="Arial"/>
                <w:sz w:val="20"/>
                <w:szCs w:val="20"/>
              </w:rPr>
            </w:pPr>
          </w:p>
        </w:tc>
      </w:tr>
    </w:tbl>
    <w:p w14:paraId="5186CD50" w14:textId="77777777" w:rsidR="00D86395" w:rsidRDefault="00D86395" w:rsidP="00B32297">
      <w:pPr>
        <w:spacing w:after="0" w:line="240" w:lineRule="auto"/>
        <w:ind w:right="622"/>
        <w:jc w:val="both"/>
        <w:rPr>
          <w:rFonts w:ascii="Arial" w:eastAsia="Arial" w:hAnsi="Arial" w:cs="Arial"/>
          <w:sz w:val="20"/>
          <w:szCs w:val="20"/>
        </w:rPr>
      </w:pPr>
    </w:p>
    <w:p w14:paraId="169C7556" w14:textId="1DF26487" w:rsidR="006A4AF2" w:rsidRDefault="00816F32" w:rsidP="006A4AF2">
      <w:pPr>
        <w:pBdr>
          <w:top w:val="nil"/>
          <w:left w:val="nil"/>
          <w:bottom w:val="nil"/>
          <w:right w:val="nil"/>
          <w:between w:val="nil"/>
        </w:pBdr>
        <w:spacing w:after="0" w:line="240" w:lineRule="auto"/>
        <w:jc w:val="both"/>
        <w:rPr>
          <w:rFonts w:ascii="Arial" w:eastAsia="Arial" w:hAnsi="Arial" w:cs="Arial"/>
          <w:color w:val="000000"/>
          <w:lang w:val="es-ES_tradnl"/>
        </w:rPr>
      </w:pPr>
      <w:r>
        <w:rPr>
          <w:rFonts w:ascii="Arial" w:eastAsia="Arial" w:hAnsi="Arial" w:cs="Arial"/>
          <w:color w:val="000000"/>
          <w:lang w:val="es-ES_tradnl"/>
        </w:rPr>
        <w:t>Tiempo de entrega inmediato</w:t>
      </w:r>
    </w:p>
    <w:p w14:paraId="050437D0" w14:textId="77777777" w:rsidR="00816F32" w:rsidRDefault="00816F32" w:rsidP="006A4AF2">
      <w:pPr>
        <w:pBdr>
          <w:top w:val="nil"/>
          <w:left w:val="nil"/>
          <w:bottom w:val="nil"/>
          <w:right w:val="nil"/>
          <w:between w:val="nil"/>
        </w:pBdr>
        <w:spacing w:after="0" w:line="240" w:lineRule="auto"/>
        <w:jc w:val="both"/>
        <w:rPr>
          <w:rFonts w:ascii="Arial" w:eastAsia="Arial" w:hAnsi="Arial" w:cs="Arial"/>
          <w:color w:val="000000"/>
          <w:lang w:val="es-ES_tradnl"/>
        </w:rPr>
      </w:pPr>
    </w:p>
    <w:p w14:paraId="1172F549" w14:textId="77777777" w:rsidR="00816F32" w:rsidRDefault="00816F32" w:rsidP="006A4AF2">
      <w:pPr>
        <w:pBdr>
          <w:top w:val="nil"/>
          <w:left w:val="nil"/>
          <w:bottom w:val="nil"/>
          <w:right w:val="nil"/>
          <w:between w:val="nil"/>
        </w:pBdr>
        <w:spacing w:after="0" w:line="240" w:lineRule="auto"/>
        <w:jc w:val="both"/>
        <w:rPr>
          <w:rFonts w:ascii="Arial" w:eastAsia="Arial" w:hAnsi="Arial" w:cs="Arial"/>
          <w:color w:val="000000"/>
          <w:lang w:val="es-ES_tradnl"/>
        </w:rPr>
      </w:pPr>
    </w:p>
    <w:p w14:paraId="0B4E1ACB" w14:textId="77777777" w:rsidR="006A4AF2" w:rsidRPr="007659BC" w:rsidRDefault="006A4AF2" w:rsidP="006A4AF2">
      <w:pPr>
        <w:pBdr>
          <w:top w:val="nil"/>
          <w:left w:val="nil"/>
          <w:bottom w:val="nil"/>
          <w:right w:val="nil"/>
          <w:between w:val="nil"/>
        </w:pBdr>
        <w:spacing w:after="0" w:line="240" w:lineRule="auto"/>
        <w:jc w:val="both"/>
        <w:rPr>
          <w:rFonts w:ascii="Arial" w:eastAsia="Arial" w:hAnsi="Arial" w:cs="Arial"/>
          <w:b/>
          <w:bCs/>
          <w:color w:val="000000"/>
        </w:rPr>
      </w:pPr>
      <w:r>
        <w:rPr>
          <w:rFonts w:ascii="Arial" w:eastAsia="Arial" w:hAnsi="Arial" w:cs="Arial"/>
          <w:b/>
          <w:bCs/>
          <w:color w:val="000000"/>
        </w:rPr>
        <w:t xml:space="preserve">* El licitante deberá presentar fichas técnicas y catálogos de los vehículos y equipamiento de los bienes ofertados. </w:t>
      </w:r>
    </w:p>
    <w:p w14:paraId="4E669A36" w14:textId="77777777" w:rsidR="006A4AF2"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p>
    <w:p w14:paraId="451C4A82" w14:textId="77777777" w:rsidR="006A4AF2"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p>
    <w:p w14:paraId="16D4FE2C" w14:textId="77777777" w:rsidR="006A4AF2"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p>
    <w:p w14:paraId="6963320B" w14:textId="77777777" w:rsidR="006A4AF2" w:rsidRPr="00AF5A5E" w:rsidRDefault="006A4AF2" w:rsidP="006A4AF2">
      <w:pPr>
        <w:pBdr>
          <w:top w:val="nil"/>
          <w:left w:val="nil"/>
          <w:bottom w:val="nil"/>
          <w:right w:val="nil"/>
          <w:between w:val="nil"/>
        </w:pBdr>
        <w:spacing w:after="0"/>
        <w:jc w:val="both"/>
        <w:rPr>
          <w:rFonts w:ascii="Arial" w:eastAsia="Arial" w:hAnsi="Arial" w:cs="Arial"/>
          <w:color w:val="000000"/>
          <w:lang w:val="es-ES_tradnl"/>
        </w:rPr>
      </w:pPr>
      <w:r w:rsidRPr="00AF5A5E">
        <w:rPr>
          <w:rFonts w:ascii="Arial" w:eastAsia="Arial" w:hAnsi="Arial" w:cs="Arial"/>
          <w:color w:val="000000"/>
          <w:lang w:val="es-ES_tradnl"/>
        </w:rPr>
        <w:t xml:space="preserve">Los Licitantes además deberán de acreditar: </w:t>
      </w:r>
    </w:p>
    <w:p w14:paraId="1D83C184" w14:textId="77777777" w:rsidR="006A4AF2" w:rsidRPr="00AF5A5E"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p>
    <w:p w14:paraId="62A39F8C" w14:textId="77777777" w:rsidR="006A4AF2" w:rsidRDefault="006A4AF2" w:rsidP="006A4AF2">
      <w:pPr>
        <w:numPr>
          <w:ilvl w:val="0"/>
          <w:numId w:val="27"/>
        </w:numPr>
        <w:pBdr>
          <w:top w:val="nil"/>
          <w:left w:val="nil"/>
          <w:bottom w:val="nil"/>
          <w:right w:val="nil"/>
          <w:between w:val="nil"/>
        </w:pBdr>
        <w:spacing w:after="0" w:line="240" w:lineRule="auto"/>
        <w:jc w:val="both"/>
        <w:rPr>
          <w:rFonts w:ascii="Arial" w:eastAsia="Arial" w:hAnsi="Arial" w:cs="Arial"/>
          <w:lang w:val="es-ES_tradnl"/>
        </w:rPr>
      </w:pPr>
      <w:r w:rsidRPr="00AF5A5E">
        <w:rPr>
          <w:rFonts w:ascii="Arial" w:eastAsia="Arial" w:hAnsi="Arial" w:cs="Arial"/>
          <w:color w:val="000000"/>
          <w:lang w:val="es-ES_tradnl"/>
        </w:rPr>
        <w:lastRenderedPageBreak/>
        <w:t xml:space="preserve">Contar con un al menos un personal directivo con experiencia comprobable en el ramo de arrendamiento Full </w:t>
      </w:r>
      <w:proofErr w:type="spellStart"/>
      <w:r w:rsidRPr="00AF5A5E">
        <w:rPr>
          <w:rFonts w:ascii="Arial" w:eastAsia="Arial" w:hAnsi="Arial" w:cs="Arial"/>
          <w:color w:val="000000"/>
          <w:lang w:val="es-ES_tradnl"/>
        </w:rPr>
        <w:t>Service</w:t>
      </w:r>
      <w:proofErr w:type="spellEnd"/>
      <w:r w:rsidRPr="00AF5A5E">
        <w:rPr>
          <w:rFonts w:ascii="Arial" w:eastAsia="Arial" w:hAnsi="Arial" w:cs="Arial"/>
          <w:color w:val="000000"/>
          <w:lang w:val="es-ES_tradnl"/>
        </w:rPr>
        <w:t>, puro o financiero de al menos 10 años</w:t>
      </w:r>
      <w:r w:rsidRPr="00AF5A5E">
        <w:rPr>
          <w:rFonts w:ascii="Arial" w:eastAsia="Arial" w:hAnsi="Arial" w:cs="Arial"/>
          <w:lang w:val="es-ES_tradnl"/>
        </w:rPr>
        <w:t xml:space="preserve">. Lo anterior se acreditará con </w:t>
      </w:r>
      <w:proofErr w:type="spellStart"/>
      <w:r w:rsidRPr="00AF5A5E">
        <w:rPr>
          <w:rFonts w:ascii="Arial" w:eastAsia="Arial" w:hAnsi="Arial" w:cs="Arial"/>
          <w:lang w:val="es-ES_tradnl"/>
        </w:rPr>
        <w:t>curriculum</w:t>
      </w:r>
      <w:proofErr w:type="spellEnd"/>
      <w:r w:rsidRPr="00AF5A5E">
        <w:rPr>
          <w:rFonts w:ascii="Arial" w:eastAsia="Arial" w:hAnsi="Arial" w:cs="Arial"/>
          <w:lang w:val="es-ES_tradnl"/>
        </w:rPr>
        <w:t xml:space="preserve"> vitae de dicho personal directivo firmado por el representante legal. </w:t>
      </w:r>
      <w:r>
        <w:rPr>
          <w:rFonts w:ascii="Arial" w:eastAsia="Arial" w:hAnsi="Arial" w:cs="Arial"/>
          <w:lang w:val="es-ES_tradnl"/>
        </w:rPr>
        <w:t xml:space="preserve">De igual forma, </w:t>
      </w:r>
      <w:r w:rsidRPr="004742F9">
        <w:rPr>
          <w:rFonts w:ascii="Arial" w:eastAsia="Arial" w:hAnsi="Arial" w:cs="Arial"/>
          <w:lang w:val="es-ES_tradnl"/>
        </w:rPr>
        <w:t>dicho personal deberá de contar con capacitación en la administración de flotas, lo cual se acreditará mediante constancia o reconocimiento expedido por institución pública o privada</w:t>
      </w:r>
      <w:ins w:id="4" w:author="Raúl Morales" w:date="2022-09-27T10:33:00Z">
        <w:r>
          <w:rPr>
            <w:rFonts w:ascii="Arial" w:eastAsia="Arial" w:hAnsi="Arial" w:cs="Arial"/>
            <w:lang w:val="es-ES_tradnl"/>
          </w:rPr>
          <w:t>.</w:t>
        </w:r>
      </w:ins>
      <w:r w:rsidRPr="004742F9">
        <w:rPr>
          <w:rFonts w:ascii="Arial" w:eastAsia="Arial" w:hAnsi="Arial" w:cs="Arial"/>
          <w:lang w:val="es-ES_tradnl"/>
        </w:rPr>
        <w:t xml:space="preserve"> </w:t>
      </w:r>
    </w:p>
    <w:p w14:paraId="3A2C9959" w14:textId="77777777" w:rsidR="006A4AF2" w:rsidRPr="004246AD" w:rsidRDefault="006A4AF2" w:rsidP="006A4AF2">
      <w:pPr>
        <w:pStyle w:val="ListParagraph"/>
        <w:pBdr>
          <w:top w:val="nil"/>
          <w:left w:val="nil"/>
          <w:bottom w:val="nil"/>
          <w:right w:val="nil"/>
          <w:between w:val="nil"/>
        </w:pBdr>
        <w:ind w:left="720"/>
        <w:jc w:val="both"/>
        <w:rPr>
          <w:rFonts w:ascii="Arial" w:eastAsia="Arial" w:hAnsi="Arial" w:cs="Arial"/>
          <w:color w:val="000000"/>
        </w:rPr>
      </w:pPr>
    </w:p>
    <w:p w14:paraId="5C03BCDA" w14:textId="0427A04D" w:rsidR="006A4AF2" w:rsidRPr="00F642FC" w:rsidRDefault="006A4AF2" w:rsidP="006A4AF2">
      <w:pPr>
        <w:pStyle w:val="ListParagraph"/>
        <w:numPr>
          <w:ilvl w:val="0"/>
          <w:numId w:val="27"/>
        </w:numPr>
        <w:pBdr>
          <w:top w:val="nil"/>
          <w:left w:val="nil"/>
          <w:bottom w:val="nil"/>
          <w:right w:val="nil"/>
          <w:between w:val="nil"/>
        </w:pBdr>
        <w:jc w:val="both"/>
        <w:rPr>
          <w:rFonts w:ascii="Arial" w:eastAsia="Arial" w:hAnsi="Arial" w:cs="Arial"/>
          <w:color w:val="000000"/>
        </w:rPr>
      </w:pPr>
      <w:r w:rsidRPr="00F642FC">
        <w:rPr>
          <w:rFonts w:ascii="Arial" w:eastAsia="Arial" w:hAnsi="Arial" w:cs="Arial"/>
          <w:color w:val="000000"/>
          <w:sz w:val="22"/>
          <w:szCs w:val="22"/>
        </w:rPr>
        <w:t xml:space="preserve">Presentar carta bajo protesta de decir verdad donde el proveedor adjudicado se compromete a suministrar un sistema de administración propio (presentar documento legal mediante el cual se acredite que el Licitante cuenta con un sistema de administración propio), monitoreo en línea vía internet (web), registro y seguimiento, que estará disponible las 24 (veinticuatro) horas del día y durante la vigencia del contrato. El sistema generará reportes estadísticos de operación conforme a la información registrada. De igual forma, deberá presentar certificado del registro público del derecho de autor mediante el cual acredite ser propietario de la licencia del software correspondiente al sistema de administración de flota que utilizará para la prestación del servicio. </w:t>
      </w:r>
    </w:p>
    <w:p w14:paraId="1670E904" w14:textId="77777777" w:rsidR="006A4AF2" w:rsidRPr="00F642FC" w:rsidRDefault="006A4AF2" w:rsidP="006A4AF2">
      <w:pPr>
        <w:pBdr>
          <w:top w:val="nil"/>
          <w:left w:val="nil"/>
          <w:bottom w:val="nil"/>
          <w:right w:val="nil"/>
          <w:between w:val="nil"/>
        </w:pBdr>
        <w:spacing w:after="0" w:line="240" w:lineRule="auto"/>
        <w:ind w:left="720"/>
        <w:jc w:val="both"/>
        <w:rPr>
          <w:rFonts w:ascii="Arial" w:eastAsia="Arial" w:hAnsi="Arial" w:cs="Arial"/>
          <w:sz w:val="20"/>
          <w:szCs w:val="20"/>
          <w:lang w:val="es-ES_tradnl"/>
        </w:rPr>
      </w:pPr>
    </w:p>
    <w:p w14:paraId="04A7EE90" w14:textId="77777777" w:rsidR="006A4AF2" w:rsidRPr="00AF5A5E" w:rsidRDefault="006A4AF2" w:rsidP="006A4AF2">
      <w:pPr>
        <w:numPr>
          <w:ilvl w:val="0"/>
          <w:numId w:val="27"/>
        </w:numPr>
        <w:pBdr>
          <w:top w:val="nil"/>
          <w:left w:val="nil"/>
          <w:bottom w:val="nil"/>
          <w:right w:val="nil"/>
          <w:between w:val="nil"/>
        </w:pBdr>
        <w:spacing w:after="0" w:line="240" w:lineRule="auto"/>
        <w:jc w:val="both"/>
        <w:rPr>
          <w:rFonts w:ascii="Arial" w:eastAsia="Arial" w:hAnsi="Arial" w:cs="Arial"/>
          <w:color w:val="000000"/>
          <w:lang w:val="es-ES_tradnl"/>
        </w:rPr>
      </w:pPr>
      <w:r w:rsidRPr="00AF5A5E">
        <w:rPr>
          <w:rFonts w:ascii="Arial" w:eastAsia="Arial" w:hAnsi="Arial" w:cs="Arial"/>
          <w:color w:val="000000"/>
          <w:lang w:val="es-ES_tradnl"/>
        </w:rPr>
        <w:t>Presentar Carta de los Fabricantes y/o Distribuidores de la que se desprenda que cuentan con el respaldo para suministrar los</w:t>
      </w:r>
      <w:r>
        <w:rPr>
          <w:rFonts w:ascii="Arial" w:eastAsia="Arial" w:hAnsi="Arial" w:cs="Arial"/>
          <w:color w:val="000000"/>
          <w:lang w:val="es-ES_tradnl"/>
        </w:rPr>
        <w:t xml:space="preserve"> camiones y compactadores</w:t>
      </w:r>
      <w:r w:rsidRPr="00AF5A5E">
        <w:rPr>
          <w:rFonts w:ascii="Arial" w:eastAsia="Arial" w:hAnsi="Arial" w:cs="Arial"/>
          <w:color w:val="000000"/>
          <w:lang w:val="es-ES_tradnl"/>
        </w:rPr>
        <w:t xml:space="preserve"> solicitados en Bases y Anexos. </w:t>
      </w:r>
    </w:p>
    <w:p w14:paraId="3977AEF4" w14:textId="77777777" w:rsidR="006A4AF2" w:rsidRPr="00AF5A5E" w:rsidRDefault="006A4AF2" w:rsidP="006A4AF2">
      <w:pPr>
        <w:pBdr>
          <w:top w:val="nil"/>
          <w:left w:val="nil"/>
          <w:bottom w:val="nil"/>
          <w:right w:val="nil"/>
          <w:between w:val="nil"/>
        </w:pBdr>
        <w:spacing w:after="0" w:line="240" w:lineRule="auto"/>
        <w:ind w:left="720"/>
        <w:jc w:val="both"/>
        <w:rPr>
          <w:rFonts w:ascii="Arial" w:eastAsia="Arial" w:hAnsi="Arial" w:cs="Arial"/>
          <w:color w:val="000000"/>
          <w:lang w:val="es-ES_tradnl"/>
        </w:rPr>
      </w:pPr>
    </w:p>
    <w:p w14:paraId="3F7F99A9" w14:textId="77777777" w:rsidR="006A4AF2" w:rsidRPr="00AF5A5E" w:rsidRDefault="006A4AF2" w:rsidP="006A4AF2">
      <w:pPr>
        <w:numPr>
          <w:ilvl w:val="0"/>
          <w:numId w:val="27"/>
        </w:numPr>
        <w:pBdr>
          <w:top w:val="nil"/>
          <w:left w:val="nil"/>
          <w:bottom w:val="nil"/>
          <w:right w:val="nil"/>
          <w:between w:val="nil"/>
        </w:pBdr>
        <w:spacing w:after="0" w:line="240" w:lineRule="auto"/>
        <w:jc w:val="both"/>
        <w:rPr>
          <w:rFonts w:ascii="Arial" w:eastAsia="Arial" w:hAnsi="Arial" w:cs="Arial"/>
          <w:color w:val="000000"/>
          <w:lang w:val="es-ES_tradnl"/>
        </w:rPr>
      </w:pPr>
      <w:r>
        <w:rPr>
          <w:rFonts w:ascii="Arial" w:eastAsia="Arial" w:hAnsi="Arial" w:cs="Arial"/>
          <w:lang w:val="es-ES_tradnl"/>
        </w:rPr>
        <w:t>L</w:t>
      </w:r>
      <w:r>
        <w:rPr>
          <w:rFonts w:ascii="Arial" w:eastAsia="Arial" w:hAnsi="Arial" w:cs="Arial"/>
          <w:color w:val="000000"/>
          <w:lang w:val="es-ES_tradnl"/>
        </w:rPr>
        <w:t xml:space="preserve">a entrega de los camiones compactadores </w:t>
      </w:r>
      <w:r w:rsidRPr="00AF5A5E">
        <w:rPr>
          <w:rFonts w:ascii="Arial" w:eastAsia="Arial" w:hAnsi="Arial" w:cs="Arial"/>
          <w:lang w:val="es-ES_tradnl"/>
        </w:rPr>
        <w:t xml:space="preserve">será </w:t>
      </w:r>
      <w:proofErr w:type="gramStart"/>
      <w:r w:rsidRPr="00AF5A5E">
        <w:rPr>
          <w:rFonts w:ascii="Arial" w:eastAsia="Arial" w:hAnsi="Arial" w:cs="Arial"/>
          <w:lang w:val="es-ES_tradnl"/>
        </w:rPr>
        <w:t>máximo</w:t>
      </w:r>
      <w:proofErr w:type="gramEnd"/>
      <w:r w:rsidRPr="00AF5A5E">
        <w:rPr>
          <w:rFonts w:ascii="Arial" w:eastAsia="Arial" w:hAnsi="Arial" w:cs="Arial"/>
          <w:lang w:val="es-ES_tradnl"/>
        </w:rPr>
        <w:t xml:space="preserve"> dentro de </w:t>
      </w:r>
      <w:r>
        <w:rPr>
          <w:rFonts w:ascii="Arial" w:eastAsia="Arial" w:hAnsi="Arial" w:cs="Arial"/>
          <w:lang w:val="es-ES_tradnl"/>
        </w:rPr>
        <w:t>60 días naturales, entrega parciales.</w:t>
      </w:r>
    </w:p>
    <w:p w14:paraId="1D36CC20" w14:textId="77777777" w:rsidR="006A4AF2" w:rsidRPr="00AF5A5E" w:rsidRDefault="006A4AF2" w:rsidP="006A4AF2">
      <w:pPr>
        <w:pBdr>
          <w:top w:val="nil"/>
          <w:left w:val="nil"/>
          <w:bottom w:val="nil"/>
          <w:right w:val="nil"/>
          <w:between w:val="nil"/>
        </w:pBdr>
        <w:spacing w:after="0" w:line="240" w:lineRule="auto"/>
        <w:ind w:left="720"/>
        <w:jc w:val="both"/>
        <w:rPr>
          <w:rFonts w:ascii="Arial" w:eastAsia="Arial" w:hAnsi="Arial" w:cs="Arial"/>
          <w:lang w:val="es-ES_tradnl"/>
        </w:rPr>
      </w:pPr>
    </w:p>
    <w:p w14:paraId="5A41B865" w14:textId="77777777" w:rsidR="006A4AF2" w:rsidRPr="00AF5A5E" w:rsidRDefault="006A4AF2" w:rsidP="006A4AF2">
      <w:pPr>
        <w:numPr>
          <w:ilvl w:val="0"/>
          <w:numId w:val="27"/>
        </w:numPr>
        <w:pBdr>
          <w:top w:val="nil"/>
          <w:left w:val="nil"/>
          <w:bottom w:val="nil"/>
          <w:right w:val="nil"/>
          <w:between w:val="nil"/>
        </w:pBdr>
        <w:spacing w:after="0" w:line="240" w:lineRule="auto"/>
        <w:jc w:val="both"/>
        <w:rPr>
          <w:rFonts w:ascii="Arial" w:eastAsia="Arial" w:hAnsi="Arial" w:cs="Arial"/>
          <w:color w:val="000000"/>
          <w:lang w:val="es-ES_tradnl"/>
        </w:rPr>
      </w:pPr>
      <w:proofErr w:type="gramStart"/>
      <w:r w:rsidRPr="00AF5A5E">
        <w:rPr>
          <w:rFonts w:ascii="Arial" w:eastAsia="Arial" w:hAnsi="Arial" w:cs="Arial"/>
          <w:color w:val="000000"/>
          <w:lang w:val="es-ES_tradnl"/>
        </w:rPr>
        <w:t>Las unidades a arrendar</w:t>
      </w:r>
      <w:proofErr w:type="gramEnd"/>
      <w:r w:rsidRPr="00AF5A5E">
        <w:rPr>
          <w:rFonts w:ascii="Arial" w:eastAsia="Arial" w:hAnsi="Arial" w:cs="Arial"/>
          <w:color w:val="000000"/>
          <w:lang w:val="es-ES_tradnl"/>
        </w:rPr>
        <w:t xml:space="preserve"> contarán con un seguro de cobertura amplia por la vigencia del contrato.</w:t>
      </w:r>
    </w:p>
    <w:p w14:paraId="264BF38D" w14:textId="77777777" w:rsidR="006A4AF2" w:rsidRPr="00AF5A5E" w:rsidRDefault="006A4AF2" w:rsidP="006A4AF2">
      <w:pPr>
        <w:pBdr>
          <w:top w:val="nil"/>
          <w:left w:val="nil"/>
          <w:bottom w:val="nil"/>
          <w:right w:val="nil"/>
          <w:between w:val="nil"/>
        </w:pBdr>
        <w:spacing w:after="0" w:line="240" w:lineRule="auto"/>
        <w:ind w:left="720"/>
        <w:jc w:val="both"/>
        <w:rPr>
          <w:rFonts w:ascii="Arial" w:eastAsia="Arial" w:hAnsi="Arial" w:cs="Arial"/>
          <w:lang w:val="es-ES_tradnl"/>
        </w:rPr>
      </w:pPr>
    </w:p>
    <w:p w14:paraId="4ACB4189" w14:textId="77777777" w:rsidR="006A4AF2" w:rsidRPr="00AF5A5E" w:rsidRDefault="006A4AF2" w:rsidP="006A4AF2">
      <w:pPr>
        <w:numPr>
          <w:ilvl w:val="0"/>
          <w:numId w:val="27"/>
        </w:numPr>
        <w:pBdr>
          <w:top w:val="nil"/>
          <w:left w:val="nil"/>
          <w:bottom w:val="nil"/>
          <w:right w:val="nil"/>
          <w:between w:val="nil"/>
        </w:pBdr>
        <w:spacing w:after="0" w:line="240" w:lineRule="auto"/>
        <w:jc w:val="both"/>
        <w:rPr>
          <w:rFonts w:ascii="Arial" w:eastAsia="Arial" w:hAnsi="Arial" w:cs="Arial"/>
          <w:color w:val="000000"/>
          <w:lang w:val="es-ES_tradnl"/>
        </w:rPr>
      </w:pPr>
      <w:proofErr w:type="gramStart"/>
      <w:r w:rsidRPr="00AF5A5E">
        <w:rPr>
          <w:rFonts w:ascii="Arial" w:eastAsia="Arial" w:hAnsi="Arial" w:cs="Arial"/>
          <w:color w:val="000000"/>
          <w:lang w:val="es-ES_tradnl"/>
        </w:rPr>
        <w:t>Las unidades a arrendar</w:t>
      </w:r>
      <w:proofErr w:type="gramEnd"/>
      <w:r w:rsidRPr="00AF5A5E">
        <w:rPr>
          <w:rFonts w:ascii="Arial" w:eastAsia="Arial" w:hAnsi="Arial" w:cs="Arial"/>
          <w:color w:val="000000"/>
          <w:lang w:val="es-ES_tradnl"/>
        </w:rPr>
        <w:t xml:space="preserve"> contarán con garantía del fabricante.</w:t>
      </w:r>
    </w:p>
    <w:p w14:paraId="729E1263" w14:textId="77777777" w:rsidR="006A4AF2" w:rsidRPr="00AF5A5E" w:rsidRDefault="006A4AF2" w:rsidP="006A4AF2">
      <w:pPr>
        <w:spacing w:after="0" w:line="240" w:lineRule="auto"/>
        <w:ind w:left="720"/>
        <w:contextualSpacing/>
        <w:rPr>
          <w:rFonts w:ascii="Arial" w:eastAsia="Arial" w:hAnsi="Arial" w:cs="Arial"/>
          <w:color w:val="000000"/>
          <w:lang w:val="es-ES_tradnl"/>
        </w:rPr>
      </w:pPr>
    </w:p>
    <w:p w14:paraId="35345634" w14:textId="77777777" w:rsidR="006A4AF2" w:rsidRDefault="006A4AF2" w:rsidP="006A4AF2">
      <w:pPr>
        <w:pBdr>
          <w:top w:val="nil"/>
          <w:left w:val="nil"/>
          <w:bottom w:val="nil"/>
          <w:right w:val="nil"/>
          <w:between w:val="nil"/>
        </w:pBdr>
        <w:spacing w:after="0" w:line="240" w:lineRule="auto"/>
        <w:jc w:val="both"/>
        <w:rPr>
          <w:rFonts w:ascii="Arial" w:eastAsia="Arial" w:hAnsi="Arial" w:cs="Arial"/>
          <w:lang w:val="es-ES_tradnl"/>
        </w:rPr>
      </w:pPr>
      <w:r>
        <w:rPr>
          <w:rFonts w:ascii="Arial" w:eastAsia="Arial" w:hAnsi="Arial" w:cs="Arial"/>
          <w:lang w:val="es-ES_tradnl"/>
        </w:rPr>
        <w:t>El licitante deberá d</w:t>
      </w:r>
      <w:r w:rsidRPr="00AF5A5E">
        <w:rPr>
          <w:rFonts w:ascii="Arial" w:eastAsia="Arial" w:hAnsi="Arial" w:cs="Arial"/>
          <w:lang w:val="es-ES_tradnl"/>
        </w:rPr>
        <w:t>emostrar documentalmente que la empresa cuenta con una plataforma de rastreo/geolocalización de desarrollo propio</w:t>
      </w:r>
      <w:r>
        <w:rPr>
          <w:rFonts w:ascii="Arial" w:eastAsia="Arial" w:hAnsi="Arial" w:cs="Arial"/>
          <w:lang w:val="es-ES_tradnl"/>
        </w:rPr>
        <w:t>, las unidades deben contar con GPS incluido el servicio.</w:t>
      </w:r>
    </w:p>
    <w:p w14:paraId="33DBD4A5" w14:textId="77777777" w:rsidR="006A4AF2" w:rsidRPr="00406E26" w:rsidRDefault="006A4AF2" w:rsidP="006A4AF2">
      <w:pPr>
        <w:pBdr>
          <w:top w:val="nil"/>
          <w:left w:val="nil"/>
          <w:bottom w:val="nil"/>
          <w:right w:val="nil"/>
          <w:between w:val="nil"/>
        </w:pBdr>
        <w:spacing w:after="0" w:line="240" w:lineRule="auto"/>
        <w:jc w:val="both"/>
        <w:rPr>
          <w:rFonts w:ascii="Arial" w:eastAsia="Arial" w:hAnsi="Arial" w:cs="Arial"/>
          <w:lang w:val="es-ES_tradnl"/>
        </w:rPr>
      </w:pPr>
    </w:p>
    <w:p w14:paraId="137989EC" w14:textId="77777777" w:rsidR="006A4AF2" w:rsidRPr="008F7D6E" w:rsidRDefault="006A4AF2" w:rsidP="006A4AF2">
      <w:pPr>
        <w:numPr>
          <w:ilvl w:val="0"/>
          <w:numId w:val="27"/>
        </w:numPr>
        <w:pBdr>
          <w:top w:val="nil"/>
          <w:left w:val="nil"/>
          <w:bottom w:val="nil"/>
          <w:right w:val="nil"/>
          <w:between w:val="nil"/>
        </w:pBdr>
        <w:spacing w:after="0" w:line="240" w:lineRule="auto"/>
        <w:jc w:val="both"/>
        <w:rPr>
          <w:rFonts w:ascii="Arial" w:eastAsia="Arial" w:hAnsi="Arial" w:cs="Arial"/>
          <w:lang w:val="es-ES_tradnl"/>
        </w:rPr>
      </w:pPr>
      <w:r w:rsidRPr="00AF5A5E">
        <w:rPr>
          <w:rFonts w:ascii="Arial" w:eastAsia="Arial" w:hAnsi="Arial" w:cs="Arial"/>
          <w:color w:val="000000"/>
          <w:lang w:val="es-ES_tradnl"/>
        </w:rPr>
        <w:t xml:space="preserve">Las unidades arrendadas serán propiedad exclusiva de la Arrendadora, incluyendo en su caso, todas aquellas reparaciones, mejoras, agregados, equipos y piezas que se incorporen o lleguen a formar </w:t>
      </w:r>
      <w:r>
        <w:rPr>
          <w:rFonts w:ascii="Arial" w:eastAsia="Arial" w:hAnsi="Arial" w:cs="Arial"/>
          <w:color w:val="000000"/>
          <w:lang w:val="es-ES_tradnl"/>
        </w:rPr>
        <w:t>parte de los bienes arrendados.</w:t>
      </w:r>
    </w:p>
    <w:p w14:paraId="38ACDD41" w14:textId="77777777" w:rsidR="006A4AF2" w:rsidRPr="008F7D6E" w:rsidRDefault="006A4AF2" w:rsidP="006A4AF2">
      <w:pPr>
        <w:pBdr>
          <w:top w:val="nil"/>
          <w:left w:val="nil"/>
          <w:bottom w:val="nil"/>
          <w:right w:val="nil"/>
          <w:between w:val="nil"/>
        </w:pBdr>
        <w:spacing w:after="0" w:line="240" w:lineRule="auto"/>
        <w:ind w:left="720"/>
        <w:jc w:val="both"/>
        <w:rPr>
          <w:rFonts w:ascii="Arial" w:eastAsia="Arial" w:hAnsi="Arial" w:cs="Arial"/>
          <w:lang w:val="es-ES_tradnl"/>
        </w:rPr>
      </w:pPr>
    </w:p>
    <w:p w14:paraId="5AB0DB22" w14:textId="77777777" w:rsidR="006A4AF2" w:rsidRPr="008F7D6E" w:rsidRDefault="006A4AF2" w:rsidP="006A4AF2">
      <w:pPr>
        <w:numPr>
          <w:ilvl w:val="0"/>
          <w:numId w:val="27"/>
        </w:numPr>
        <w:pBdr>
          <w:top w:val="nil"/>
          <w:left w:val="nil"/>
          <w:bottom w:val="nil"/>
          <w:right w:val="nil"/>
          <w:between w:val="nil"/>
        </w:pBdr>
        <w:spacing w:after="0" w:line="240" w:lineRule="auto"/>
        <w:jc w:val="both"/>
        <w:rPr>
          <w:rFonts w:ascii="Arial" w:eastAsia="Arial" w:hAnsi="Arial" w:cs="Arial"/>
          <w:lang w:val="es-ES_tradnl"/>
        </w:rPr>
      </w:pPr>
      <w:r>
        <w:rPr>
          <w:rFonts w:ascii="Arial" w:eastAsia="Arial" w:hAnsi="Arial" w:cs="Arial"/>
          <w:color w:val="000000"/>
          <w:lang w:val="es-ES_tradnl"/>
        </w:rPr>
        <w:t xml:space="preserve">El Gobierno Municipal tendrá en posesión </w:t>
      </w:r>
      <w:r w:rsidRPr="00AF5A5E">
        <w:rPr>
          <w:rFonts w:ascii="Arial" w:eastAsia="Arial" w:hAnsi="Arial" w:cs="Arial"/>
          <w:color w:val="000000"/>
          <w:lang w:val="es-ES_tradnl"/>
        </w:rPr>
        <w:t>los documentos que acrediten que dichos bienes son propiedad de la Arrendadora</w:t>
      </w:r>
      <w:r>
        <w:rPr>
          <w:rFonts w:ascii="Arial" w:eastAsia="Arial" w:hAnsi="Arial" w:cs="Arial"/>
          <w:color w:val="000000"/>
          <w:lang w:val="es-ES_tradnl"/>
        </w:rPr>
        <w:t>, así como los documentos que avalen que los autos cuentan con el respectivo seguro de cobertura amplia</w:t>
      </w:r>
      <w:r w:rsidRPr="00AF5A5E">
        <w:rPr>
          <w:rFonts w:ascii="Arial" w:eastAsia="Arial" w:hAnsi="Arial" w:cs="Arial"/>
          <w:color w:val="000000"/>
          <w:lang w:val="es-ES_tradnl"/>
        </w:rPr>
        <w:t>.</w:t>
      </w:r>
    </w:p>
    <w:p w14:paraId="4DD37CFE" w14:textId="77777777" w:rsidR="006A4AF2" w:rsidRDefault="006A4AF2" w:rsidP="006A4AF2">
      <w:pPr>
        <w:pBdr>
          <w:top w:val="nil"/>
          <w:left w:val="nil"/>
          <w:bottom w:val="nil"/>
          <w:right w:val="nil"/>
          <w:between w:val="nil"/>
        </w:pBdr>
        <w:spacing w:after="0" w:line="240" w:lineRule="auto"/>
        <w:ind w:left="720"/>
        <w:jc w:val="both"/>
        <w:rPr>
          <w:rFonts w:ascii="Arial" w:eastAsia="Arial" w:hAnsi="Arial" w:cs="Arial"/>
          <w:lang w:val="es-ES_tradnl"/>
        </w:rPr>
      </w:pPr>
    </w:p>
    <w:p w14:paraId="456F0DB7" w14:textId="77777777" w:rsidR="006A4AF2" w:rsidRPr="00F558CC" w:rsidRDefault="006A4AF2" w:rsidP="006A4AF2">
      <w:pPr>
        <w:pStyle w:val="ListParagraph"/>
        <w:numPr>
          <w:ilvl w:val="0"/>
          <w:numId w:val="28"/>
        </w:numPr>
        <w:pBdr>
          <w:top w:val="nil"/>
          <w:left w:val="nil"/>
          <w:bottom w:val="nil"/>
          <w:right w:val="nil"/>
          <w:between w:val="nil"/>
        </w:pBdr>
        <w:ind w:left="709" w:hanging="283"/>
        <w:jc w:val="both"/>
        <w:rPr>
          <w:rFonts w:ascii="Arial" w:eastAsia="Arial" w:hAnsi="Arial" w:cs="Arial"/>
          <w:sz w:val="22"/>
          <w:szCs w:val="22"/>
          <w:lang w:val="es-ES_tradnl" w:eastAsia="es-MX"/>
        </w:rPr>
      </w:pPr>
      <w:r w:rsidRPr="00F558CC">
        <w:rPr>
          <w:rFonts w:ascii="Arial" w:eastAsia="Arial" w:hAnsi="Arial" w:cs="Arial"/>
          <w:color w:val="000000"/>
          <w:sz w:val="22"/>
          <w:szCs w:val="22"/>
          <w:lang w:val="es-ES_tradnl" w:eastAsia="es-MX"/>
        </w:rPr>
        <w:t xml:space="preserve">El proveedor adjudicado </w:t>
      </w:r>
      <w:proofErr w:type="gramStart"/>
      <w:r w:rsidRPr="00F558CC">
        <w:rPr>
          <w:rFonts w:ascii="Arial" w:eastAsia="Arial" w:hAnsi="Arial" w:cs="Arial"/>
          <w:color w:val="000000"/>
          <w:sz w:val="22"/>
          <w:szCs w:val="22"/>
          <w:lang w:val="es-ES_tradnl" w:eastAsia="es-MX"/>
        </w:rPr>
        <w:t>prestara</w:t>
      </w:r>
      <w:proofErr w:type="gramEnd"/>
      <w:r w:rsidRPr="00F558CC">
        <w:rPr>
          <w:rFonts w:ascii="Arial" w:eastAsia="Arial" w:hAnsi="Arial" w:cs="Arial"/>
          <w:color w:val="000000"/>
          <w:sz w:val="22"/>
          <w:szCs w:val="22"/>
          <w:lang w:val="es-ES_tradnl" w:eastAsia="es-MX"/>
        </w:rPr>
        <w:t xml:space="preserve"> el servicio de mantenimiento preventivo y correctivo con el fin de que las unidades otorgadas tengan buen uso y servicio, el mantenimiento también incluye el cambio de llantas; cuando sea necesario algún mantenimiento el adjudicado tendrá las unidades para ello por un periodo no mayor siete días</w:t>
      </w:r>
      <w:r>
        <w:rPr>
          <w:rFonts w:ascii="Arial" w:eastAsia="Arial" w:hAnsi="Arial" w:cs="Arial"/>
          <w:color w:val="000000"/>
          <w:sz w:val="22"/>
          <w:szCs w:val="22"/>
          <w:lang w:val="es-ES_tradnl" w:eastAsia="es-MX"/>
        </w:rPr>
        <w:t>. El licitante deberá acreditar que ha</w:t>
      </w:r>
      <w:r w:rsidRPr="00F558CC">
        <w:rPr>
          <w:rFonts w:ascii="Arial" w:eastAsia="Arial" w:hAnsi="Arial" w:cs="Arial"/>
          <w:color w:val="000000"/>
          <w:sz w:val="22"/>
          <w:szCs w:val="22"/>
          <w:lang w:val="es-ES_tradnl" w:eastAsia="es-MX"/>
        </w:rPr>
        <w:t xml:space="preserve"> </w:t>
      </w:r>
      <w:r w:rsidRPr="003D0FD3">
        <w:rPr>
          <w:rFonts w:ascii="Arial" w:eastAsia="Arial" w:hAnsi="Arial" w:cs="Arial"/>
          <w:color w:val="000000"/>
          <w:sz w:val="22"/>
          <w:szCs w:val="22"/>
          <w:lang w:val="es-ES_tradnl" w:eastAsia="es-MX"/>
        </w:rPr>
        <w:t>implementado un sistema de gestión de la calidad de la empresa para el servicio de mantenimiento preventivo y correctivo de vehículos automotores</w:t>
      </w:r>
      <w:r>
        <w:rPr>
          <w:rFonts w:ascii="Arial" w:eastAsia="Arial" w:hAnsi="Arial" w:cs="Arial"/>
          <w:color w:val="000000"/>
          <w:sz w:val="22"/>
          <w:szCs w:val="22"/>
          <w:lang w:val="es-ES_tradnl" w:eastAsia="es-MX"/>
        </w:rPr>
        <w:t xml:space="preserve">. </w:t>
      </w:r>
      <w:r w:rsidRPr="003D0FD3">
        <w:rPr>
          <w:rFonts w:ascii="Arial" w:eastAsia="Arial" w:hAnsi="Arial" w:cs="Arial"/>
          <w:color w:val="000000"/>
          <w:sz w:val="22"/>
          <w:szCs w:val="22"/>
          <w:lang w:val="es-ES_tradnl" w:eastAsia="es-MX"/>
        </w:rPr>
        <w:t xml:space="preserve"> Dicho certificado deberá de encontrarse vigente a la fecha de la presentación de propuestas</w:t>
      </w:r>
      <w:r w:rsidRPr="003D0FD3">
        <w:t xml:space="preserve"> </w:t>
      </w:r>
      <w:r w:rsidRPr="003D0FD3">
        <w:rPr>
          <w:rFonts w:ascii="Arial" w:eastAsia="Arial" w:hAnsi="Arial" w:cs="Arial"/>
          <w:color w:val="000000"/>
          <w:sz w:val="22"/>
          <w:szCs w:val="22"/>
          <w:lang w:val="es-ES_tradnl" w:eastAsia="es-MX"/>
        </w:rPr>
        <w:t xml:space="preserve">y se deberá de acreditar una antigüedad de implementación del sistema de gestión de calidad de al menos 3 años a la fecha de la presentación de propuestas. </w:t>
      </w:r>
      <w:r>
        <w:rPr>
          <w:rFonts w:ascii="Arial" w:eastAsia="Arial" w:hAnsi="Arial" w:cs="Arial"/>
          <w:color w:val="000000"/>
          <w:sz w:val="22"/>
          <w:szCs w:val="22"/>
          <w:lang w:val="es-ES_tradnl" w:eastAsia="es-MX"/>
        </w:rPr>
        <w:t xml:space="preserve">  </w:t>
      </w:r>
    </w:p>
    <w:p w14:paraId="506DFF78" w14:textId="77777777" w:rsidR="006A4AF2" w:rsidRPr="00AF5A5E" w:rsidRDefault="006A4AF2" w:rsidP="006A4AF2">
      <w:pPr>
        <w:pBdr>
          <w:top w:val="nil"/>
          <w:left w:val="nil"/>
          <w:bottom w:val="nil"/>
          <w:right w:val="nil"/>
          <w:between w:val="nil"/>
        </w:pBdr>
        <w:spacing w:after="0" w:line="240" w:lineRule="auto"/>
        <w:ind w:left="720"/>
        <w:jc w:val="both"/>
        <w:rPr>
          <w:rFonts w:ascii="Arial" w:eastAsia="Arial" w:hAnsi="Arial" w:cs="Arial"/>
          <w:lang w:val="es-ES_tradnl"/>
        </w:rPr>
      </w:pPr>
    </w:p>
    <w:p w14:paraId="26EE7E34" w14:textId="77777777" w:rsidR="006A4AF2" w:rsidRPr="00F558CC" w:rsidRDefault="006A4AF2" w:rsidP="006A4AF2">
      <w:pPr>
        <w:numPr>
          <w:ilvl w:val="0"/>
          <w:numId w:val="27"/>
        </w:numPr>
        <w:pBdr>
          <w:top w:val="nil"/>
          <w:left w:val="nil"/>
          <w:bottom w:val="nil"/>
          <w:right w:val="nil"/>
          <w:between w:val="nil"/>
        </w:pBdr>
        <w:spacing w:after="0" w:line="240" w:lineRule="auto"/>
        <w:jc w:val="both"/>
        <w:rPr>
          <w:rFonts w:ascii="Arial" w:eastAsia="Arial" w:hAnsi="Arial" w:cs="Arial"/>
          <w:lang w:val="es-ES_tradnl"/>
        </w:rPr>
      </w:pPr>
      <w:r>
        <w:rPr>
          <w:rFonts w:ascii="Arial" w:eastAsia="Arial" w:hAnsi="Arial" w:cs="Arial"/>
          <w:color w:val="000000"/>
          <w:lang w:val="es-ES_tradnl"/>
        </w:rPr>
        <w:lastRenderedPageBreak/>
        <w:t xml:space="preserve">El proveedor adjudicado deberá de contar con un camión </w:t>
      </w:r>
      <w:proofErr w:type="gramStart"/>
      <w:r>
        <w:rPr>
          <w:rFonts w:ascii="Arial" w:eastAsia="Arial" w:hAnsi="Arial" w:cs="Arial"/>
          <w:color w:val="000000"/>
          <w:lang w:val="es-ES_tradnl"/>
        </w:rPr>
        <w:t>compactador  d</w:t>
      </w:r>
      <w:r w:rsidRPr="00AF5A5E">
        <w:rPr>
          <w:rFonts w:ascii="Arial" w:eastAsia="Arial" w:hAnsi="Arial" w:cs="Arial"/>
          <w:color w:val="000000"/>
          <w:lang w:val="es-ES_tradnl"/>
        </w:rPr>
        <w:t>e</w:t>
      </w:r>
      <w:proofErr w:type="gramEnd"/>
      <w:r w:rsidRPr="00AF5A5E">
        <w:rPr>
          <w:rFonts w:ascii="Arial" w:eastAsia="Arial" w:hAnsi="Arial" w:cs="Arial"/>
          <w:color w:val="000000"/>
          <w:lang w:val="es-ES_tradnl"/>
        </w:rPr>
        <w:t xml:space="preserve"> soporte que se usara</w:t>
      </w:r>
      <w:r>
        <w:rPr>
          <w:rFonts w:ascii="Arial" w:eastAsia="Arial" w:hAnsi="Arial" w:cs="Arial"/>
          <w:color w:val="000000"/>
          <w:lang w:val="es-ES_tradnl"/>
        </w:rPr>
        <w:t xml:space="preserve"> para cuando alguno de los vehí</w:t>
      </w:r>
      <w:r w:rsidRPr="00AF5A5E">
        <w:rPr>
          <w:rFonts w:ascii="Arial" w:eastAsia="Arial" w:hAnsi="Arial" w:cs="Arial"/>
          <w:color w:val="000000"/>
          <w:lang w:val="es-ES_tradnl"/>
        </w:rPr>
        <w:t>culos licitados se encuentre en reparación o mantenimiento mayor a 48 horas.</w:t>
      </w:r>
    </w:p>
    <w:p w14:paraId="266C620A" w14:textId="77777777" w:rsidR="006A4AF2" w:rsidRPr="00F558CC" w:rsidRDefault="006A4AF2" w:rsidP="006A4AF2">
      <w:pPr>
        <w:pBdr>
          <w:top w:val="nil"/>
          <w:left w:val="nil"/>
          <w:bottom w:val="nil"/>
          <w:right w:val="nil"/>
          <w:between w:val="nil"/>
        </w:pBdr>
        <w:spacing w:after="0" w:line="240" w:lineRule="auto"/>
        <w:ind w:left="720"/>
        <w:jc w:val="both"/>
        <w:rPr>
          <w:rFonts w:ascii="Arial" w:eastAsia="Arial" w:hAnsi="Arial" w:cs="Arial"/>
          <w:lang w:val="es-ES_tradnl"/>
        </w:rPr>
      </w:pPr>
    </w:p>
    <w:p w14:paraId="26F9E89C" w14:textId="77777777" w:rsidR="006A4AF2" w:rsidRPr="00FD4F1B" w:rsidRDefault="006A4AF2" w:rsidP="006A4AF2">
      <w:pPr>
        <w:numPr>
          <w:ilvl w:val="0"/>
          <w:numId w:val="27"/>
        </w:numPr>
        <w:pBdr>
          <w:top w:val="nil"/>
          <w:left w:val="nil"/>
          <w:bottom w:val="nil"/>
          <w:right w:val="nil"/>
          <w:between w:val="nil"/>
        </w:pBdr>
        <w:spacing w:after="0" w:line="240" w:lineRule="auto"/>
        <w:jc w:val="both"/>
        <w:rPr>
          <w:rFonts w:ascii="Arial" w:eastAsia="Arial" w:hAnsi="Arial" w:cs="Arial"/>
          <w:color w:val="000000"/>
          <w:lang w:val="es-ES_tradnl"/>
        </w:rPr>
      </w:pPr>
      <w:r w:rsidRPr="00F558CC">
        <w:rPr>
          <w:rFonts w:ascii="Arial" w:eastAsia="Arial" w:hAnsi="Arial" w:cs="Arial"/>
          <w:lang w:val="es-ES_tradnl"/>
        </w:rPr>
        <w:t>El “LICITANTE” deberá manifestar que cuenta con un sistema de</w:t>
      </w:r>
      <w:r>
        <w:rPr>
          <w:rFonts w:ascii="Arial" w:eastAsia="Arial" w:hAnsi="Arial" w:cs="Arial"/>
          <w:lang w:val="es-ES_tradnl"/>
        </w:rPr>
        <w:t xml:space="preserve"> centro de contacto </w:t>
      </w:r>
      <w:r w:rsidRPr="00F558CC">
        <w:rPr>
          <w:rFonts w:ascii="Arial" w:eastAsia="Arial" w:hAnsi="Arial" w:cs="Arial"/>
          <w:lang w:val="es-ES_tradnl"/>
        </w:rPr>
        <w:t xml:space="preserve">para </w:t>
      </w:r>
      <w:r>
        <w:rPr>
          <w:rFonts w:ascii="Arial" w:eastAsia="Arial" w:hAnsi="Arial" w:cs="Arial"/>
          <w:lang w:val="es-ES_tradnl"/>
        </w:rPr>
        <w:t xml:space="preserve">atender las necesidades vía telefónica del </w:t>
      </w:r>
      <w:r w:rsidRPr="00F558CC">
        <w:rPr>
          <w:rFonts w:ascii="Arial" w:eastAsia="Arial" w:hAnsi="Arial" w:cs="Arial"/>
          <w:lang w:val="es-ES_tradnl"/>
        </w:rPr>
        <w:t>Gobierno Municipal</w:t>
      </w:r>
      <w:r>
        <w:rPr>
          <w:rFonts w:ascii="Arial" w:eastAsia="Arial" w:hAnsi="Arial" w:cs="Arial"/>
          <w:lang w:val="es-ES_tradnl"/>
        </w:rPr>
        <w:t>.</w:t>
      </w:r>
      <w:r>
        <w:rPr>
          <w:rFonts w:ascii="Arial" w:eastAsia="Arial" w:hAnsi="Arial" w:cs="Arial"/>
          <w:color w:val="000000"/>
          <w:lang w:val="es-ES_tradnl"/>
        </w:rPr>
        <w:t xml:space="preserve"> El licitante deberá presentar</w:t>
      </w:r>
      <w:r w:rsidRPr="004742F9">
        <w:rPr>
          <w:rFonts w:ascii="Arial" w:eastAsia="Arial" w:hAnsi="Arial" w:cs="Arial"/>
          <w:color w:val="000000"/>
          <w:lang w:val="es-ES_tradnl"/>
        </w:rPr>
        <w:t xml:space="preserve"> certificado ISO 9001:2015 vigente </w:t>
      </w:r>
      <w:r>
        <w:rPr>
          <w:rFonts w:ascii="Arial" w:eastAsia="Arial" w:hAnsi="Arial" w:cs="Arial"/>
          <w:color w:val="000000"/>
          <w:lang w:val="es-ES_tradnl"/>
        </w:rPr>
        <w:t xml:space="preserve">a su nombre </w:t>
      </w:r>
      <w:r w:rsidRPr="004742F9">
        <w:rPr>
          <w:rFonts w:ascii="Arial" w:eastAsia="Arial" w:hAnsi="Arial" w:cs="Arial"/>
          <w:color w:val="000000"/>
          <w:lang w:val="es-ES_tradnl"/>
        </w:rPr>
        <w:t>que certifique que se ha implementado un sistema de gestión de la calidad de la empresa para el servicio de atención a clientes, reservaciones y enlaces corporativos (</w:t>
      </w:r>
      <w:proofErr w:type="spellStart"/>
      <w:proofErr w:type="gramStart"/>
      <w:r w:rsidRPr="004742F9">
        <w:rPr>
          <w:rFonts w:ascii="Arial" w:eastAsia="Arial" w:hAnsi="Arial" w:cs="Arial"/>
          <w:color w:val="000000"/>
          <w:lang w:val="es-ES_tradnl"/>
        </w:rPr>
        <w:t>call</w:t>
      </w:r>
      <w:proofErr w:type="spellEnd"/>
      <w:r w:rsidRPr="004742F9">
        <w:rPr>
          <w:rFonts w:ascii="Arial" w:eastAsia="Arial" w:hAnsi="Arial" w:cs="Arial"/>
          <w:color w:val="000000"/>
          <w:lang w:val="es-ES_tradnl"/>
        </w:rPr>
        <w:t xml:space="preserve"> center</w:t>
      </w:r>
      <w:proofErr w:type="gramEnd"/>
      <w:r w:rsidRPr="004742F9">
        <w:rPr>
          <w:rFonts w:ascii="Arial" w:eastAsia="Arial" w:hAnsi="Arial" w:cs="Arial"/>
          <w:color w:val="000000"/>
          <w:lang w:val="es-ES_tradnl"/>
        </w:rPr>
        <w:t xml:space="preserve"> o </w:t>
      </w:r>
      <w:proofErr w:type="spellStart"/>
      <w:r w:rsidRPr="004742F9">
        <w:rPr>
          <w:rFonts w:ascii="Arial" w:eastAsia="Arial" w:hAnsi="Arial" w:cs="Arial"/>
          <w:color w:val="000000"/>
          <w:lang w:val="es-ES_tradnl"/>
        </w:rPr>
        <w:t>contact</w:t>
      </w:r>
      <w:proofErr w:type="spellEnd"/>
      <w:r w:rsidRPr="004742F9">
        <w:rPr>
          <w:rFonts w:ascii="Arial" w:eastAsia="Arial" w:hAnsi="Arial" w:cs="Arial"/>
          <w:color w:val="000000"/>
          <w:lang w:val="es-ES_tradnl"/>
        </w:rPr>
        <w:t xml:space="preserve"> center). Dicho certificado deberá de encontrarse vigente a la fecha de la presentación de propuestas y se deberá de acreditar una antigüedad de implementación del sistema de gestión de calidad de al menos 3 años a la fecha de la presentación de propuestas. </w:t>
      </w:r>
    </w:p>
    <w:p w14:paraId="5C5D6D61" w14:textId="77777777" w:rsidR="006A4AF2" w:rsidRPr="00AF5A5E"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p>
    <w:p w14:paraId="073A11BC" w14:textId="77777777" w:rsidR="006A4AF2" w:rsidRPr="00AF5A5E"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r w:rsidRPr="00AF5A5E">
        <w:rPr>
          <w:rFonts w:ascii="Arial" w:eastAsia="Arial" w:hAnsi="Arial" w:cs="Arial"/>
          <w:color w:val="000000"/>
          <w:lang w:val="es-ES_tradnl"/>
        </w:rPr>
        <w:t>Una vez que se haya dado cumplimiento en tiempo y forma a la totalidad de los pagos mensuales de la renta el Arrendatario podrá:</w:t>
      </w:r>
    </w:p>
    <w:p w14:paraId="59C71790" w14:textId="77777777" w:rsidR="006A4AF2" w:rsidRPr="00AF5A5E" w:rsidRDefault="006A4AF2" w:rsidP="006A4AF2">
      <w:pPr>
        <w:pBdr>
          <w:top w:val="nil"/>
          <w:left w:val="nil"/>
          <w:bottom w:val="nil"/>
          <w:right w:val="nil"/>
          <w:between w:val="nil"/>
        </w:pBdr>
        <w:spacing w:after="0" w:line="240" w:lineRule="auto"/>
        <w:jc w:val="both"/>
        <w:rPr>
          <w:rFonts w:ascii="Arial" w:eastAsia="Arial" w:hAnsi="Arial" w:cs="Arial"/>
          <w:b/>
          <w:color w:val="000000"/>
          <w:lang w:val="es-ES_tradnl"/>
        </w:rPr>
      </w:pPr>
    </w:p>
    <w:p w14:paraId="45DFC6FB" w14:textId="77777777" w:rsidR="006A4AF2" w:rsidRPr="00AF5A5E"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r w:rsidRPr="00AF5A5E">
        <w:rPr>
          <w:rFonts w:ascii="Arial" w:eastAsia="Arial" w:hAnsi="Arial" w:cs="Arial"/>
          <w:color w:val="000000"/>
          <w:lang w:val="es-ES_tradnl"/>
        </w:rPr>
        <w:t>a</w:t>
      </w:r>
      <w:proofErr w:type="gramStart"/>
      <w:r w:rsidRPr="00AF5A5E">
        <w:rPr>
          <w:rFonts w:ascii="Arial" w:eastAsia="Arial" w:hAnsi="Arial" w:cs="Arial"/>
          <w:color w:val="000000"/>
          <w:lang w:val="es-ES_tradnl"/>
        </w:rPr>
        <w:t>).-</w:t>
      </w:r>
      <w:proofErr w:type="gramEnd"/>
      <w:r w:rsidRPr="00AF5A5E">
        <w:rPr>
          <w:rFonts w:ascii="Arial" w:eastAsia="Arial" w:hAnsi="Arial" w:cs="Arial"/>
          <w:color w:val="000000"/>
          <w:lang w:val="es-ES_tradnl"/>
        </w:rPr>
        <w:t xml:space="preserve"> Adquirir </w:t>
      </w:r>
      <w:r>
        <w:rPr>
          <w:rFonts w:ascii="Arial" w:eastAsia="Arial" w:hAnsi="Arial" w:cs="Arial"/>
          <w:color w:val="000000"/>
          <w:lang w:val="es-ES_tradnl"/>
        </w:rPr>
        <w:t xml:space="preserve">los </w:t>
      </w:r>
      <w:r w:rsidRPr="00AF5A5E">
        <w:rPr>
          <w:rFonts w:ascii="Arial" w:eastAsia="Arial" w:hAnsi="Arial" w:cs="Arial"/>
          <w:color w:val="000000"/>
          <w:lang w:val="es-ES_tradnl"/>
        </w:rPr>
        <w:t>bien</w:t>
      </w:r>
      <w:r>
        <w:rPr>
          <w:rFonts w:ascii="Arial" w:eastAsia="Arial" w:hAnsi="Arial" w:cs="Arial"/>
          <w:color w:val="000000"/>
          <w:lang w:val="es-ES_tradnl"/>
        </w:rPr>
        <w:t>es</w:t>
      </w:r>
      <w:r w:rsidRPr="00AF5A5E">
        <w:rPr>
          <w:rFonts w:ascii="Arial" w:eastAsia="Arial" w:hAnsi="Arial" w:cs="Arial"/>
          <w:color w:val="000000"/>
          <w:lang w:val="es-ES_tradnl"/>
        </w:rPr>
        <w:t xml:space="preserve"> arrendado a través de la figura jurídica que las partes determinen</w:t>
      </w:r>
      <w:r>
        <w:rPr>
          <w:rFonts w:ascii="Arial" w:eastAsia="Arial" w:hAnsi="Arial" w:cs="Arial"/>
          <w:color w:val="000000"/>
          <w:lang w:val="es-ES_tradnl"/>
        </w:rPr>
        <w:t>, pagando los precios fijados en el apartado residual (opcional)</w:t>
      </w:r>
      <w:r w:rsidRPr="00AF5A5E">
        <w:rPr>
          <w:rFonts w:ascii="Arial" w:eastAsia="Arial" w:hAnsi="Arial" w:cs="Arial"/>
          <w:color w:val="000000"/>
          <w:lang w:val="es-ES_tradnl"/>
        </w:rPr>
        <w:t>.</w:t>
      </w:r>
    </w:p>
    <w:p w14:paraId="34E15297" w14:textId="77777777" w:rsidR="006A4AF2" w:rsidRPr="00AF5A5E"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p>
    <w:p w14:paraId="432A48AA" w14:textId="77777777" w:rsidR="006A4AF2" w:rsidRPr="00AF5A5E"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r w:rsidRPr="00AF5A5E">
        <w:rPr>
          <w:rFonts w:ascii="Arial" w:eastAsia="Arial" w:hAnsi="Arial" w:cs="Arial"/>
          <w:color w:val="000000"/>
          <w:lang w:val="es-ES_tradnl"/>
        </w:rPr>
        <w:t>•</w:t>
      </w:r>
      <w:r w:rsidRPr="00AF5A5E">
        <w:rPr>
          <w:rFonts w:ascii="Arial" w:eastAsia="Arial" w:hAnsi="Arial" w:cs="Arial"/>
          <w:color w:val="000000"/>
          <w:lang w:val="es-ES_tradnl"/>
        </w:rPr>
        <w:tab/>
        <w:t>Los importes exactos del valor del contrato y de las mensualidades se conocerán una vez que se defina el importe de la propuesta adjudicada.</w:t>
      </w:r>
    </w:p>
    <w:p w14:paraId="48328B7B" w14:textId="77777777" w:rsidR="006A4AF2" w:rsidRPr="00AF5A5E"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p>
    <w:p w14:paraId="561DD2D6" w14:textId="517BCA56" w:rsidR="006A4AF2" w:rsidRPr="00AF5A5E"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r>
        <w:rPr>
          <w:rFonts w:ascii="Arial" w:eastAsia="Arial" w:hAnsi="Arial" w:cs="Arial"/>
          <w:color w:val="000000"/>
          <w:lang w:val="es-ES_tradnl"/>
        </w:rPr>
        <w:t>.</w:t>
      </w:r>
      <w:r>
        <w:rPr>
          <w:rFonts w:ascii="Arial" w:eastAsia="Arial" w:hAnsi="Arial" w:cs="Arial"/>
          <w:color w:val="000000"/>
          <w:lang w:val="es-ES_tradnl"/>
        </w:rPr>
        <w:tab/>
        <w:t xml:space="preserve">Los licitantes deberán de señalar los nombres, puestos y números telefónicos de su personal que preste el servicio al Gobierno Municipal. </w:t>
      </w:r>
    </w:p>
    <w:p w14:paraId="512E3DD3" w14:textId="77777777" w:rsidR="006A4AF2" w:rsidRDefault="006A4AF2" w:rsidP="006A4AF2">
      <w:pPr>
        <w:pBdr>
          <w:top w:val="nil"/>
          <w:left w:val="nil"/>
          <w:bottom w:val="nil"/>
          <w:right w:val="nil"/>
          <w:between w:val="nil"/>
        </w:pBdr>
        <w:spacing w:after="0" w:line="240" w:lineRule="auto"/>
        <w:jc w:val="both"/>
        <w:rPr>
          <w:rFonts w:ascii="Arial" w:eastAsia="Arial" w:hAnsi="Arial" w:cs="Arial"/>
          <w:color w:val="000000"/>
          <w:lang w:val="es-ES_tradnl"/>
        </w:rPr>
      </w:pPr>
    </w:p>
    <w:p w14:paraId="0E4E6B73" w14:textId="77777777" w:rsidR="0078244B" w:rsidRPr="006A4AF2" w:rsidRDefault="0078244B" w:rsidP="00B32297">
      <w:pPr>
        <w:spacing w:after="0" w:line="240" w:lineRule="auto"/>
        <w:ind w:right="622"/>
        <w:jc w:val="both"/>
        <w:rPr>
          <w:rFonts w:ascii="Arial" w:eastAsia="Arial" w:hAnsi="Arial" w:cs="Arial"/>
          <w:sz w:val="20"/>
          <w:szCs w:val="20"/>
          <w:lang w:val="es-ES_tradnl"/>
        </w:rPr>
      </w:pPr>
    </w:p>
    <w:p w14:paraId="29673506" w14:textId="77777777" w:rsidR="00B56F67" w:rsidRDefault="00B56F67" w:rsidP="00B56F67">
      <w:pPr>
        <w:spacing w:after="0" w:line="240" w:lineRule="auto"/>
        <w:ind w:firstLine="708"/>
        <w:jc w:val="center"/>
        <w:rPr>
          <w:rFonts w:ascii="Arial" w:hAnsi="Arial" w:cs="Arial"/>
          <w:b/>
          <w:sz w:val="32"/>
          <w:szCs w:val="32"/>
        </w:rPr>
      </w:pPr>
    </w:p>
    <w:p w14:paraId="374367D2" w14:textId="77777777" w:rsidR="00B56F67" w:rsidRDefault="00B56F67" w:rsidP="00B56F67">
      <w:pPr>
        <w:spacing w:after="0" w:line="240" w:lineRule="auto"/>
        <w:ind w:firstLine="708"/>
        <w:jc w:val="center"/>
        <w:rPr>
          <w:rFonts w:ascii="Arial" w:hAnsi="Arial" w:cs="Arial"/>
          <w:b/>
          <w:sz w:val="32"/>
          <w:szCs w:val="32"/>
        </w:rPr>
      </w:pPr>
    </w:p>
    <w:p w14:paraId="0C2F251B" w14:textId="77777777" w:rsidR="00B56F67" w:rsidRDefault="00B56F67" w:rsidP="00B56F67">
      <w:pPr>
        <w:spacing w:after="0" w:line="240" w:lineRule="auto"/>
        <w:ind w:firstLine="708"/>
        <w:jc w:val="center"/>
        <w:rPr>
          <w:rFonts w:ascii="Arial" w:hAnsi="Arial" w:cs="Arial"/>
          <w:b/>
          <w:sz w:val="32"/>
          <w:szCs w:val="32"/>
        </w:rPr>
      </w:pPr>
    </w:p>
    <w:p w14:paraId="68887EEB" w14:textId="77777777" w:rsidR="00B56F67" w:rsidRDefault="00B56F67" w:rsidP="00B56F67">
      <w:pPr>
        <w:spacing w:after="0" w:line="240" w:lineRule="auto"/>
        <w:ind w:firstLine="708"/>
        <w:jc w:val="center"/>
        <w:rPr>
          <w:rFonts w:ascii="Arial" w:hAnsi="Arial" w:cs="Arial"/>
          <w:b/>
          <w:sz w:val="32"/>
          <w:szCs w:val="32"/>
        </w:rPr>
      </w:pPr>
    </w:p>
    <w:p w14:paraId="7DE7E33C" w14:textId="77777777" w:rsidR="00B56F67" w:rsidRDefault="00B56F67" w:rsidP="00B56F67">
      <w:pPr>
        <w:spacing w:after="0" w:line="240" w:lineRule="auto"/>
        <w:ind w:firstLine="708"/>
        <w:jc w:val="center"/>
        <w:rPr>
          <w:rFonts w:ascii="Arial" w:hAnsi="Arial" w:cs="Arial"/>
          <w:b/>
          <w:sz w:val="32"/>
          <w:szCs w:val="32"/>
        </w:rPr>
      </w:pPr>
    </w:p>
    <w:p w14:paraId="202435A6" w14:textId="77777777" w:rsidR="00B56F67" w:rsidRDefault="00B56F67" w:rsidP="00B56F67">
      <w:pPr>
        <w:spacing w:after="0" w:line="240" w:lineRule="auto"/>
        <w:ind w:firstLine="708"/>
        <w:jc w:val="center"/>
        <w:rPr>
          <w:rFonts w:ascii="Arial" w:hAnsi="Arial" w:cs="Arial"/>
          <w:b/>
          <w:sz w:val="32"/>
          <w:szCs w:val="32"/>
        </w:rPr>
      </w:pPr>
    </w:p>
    <w:p w14:paraId="10D54FF1" w14:textId="77777777" w:rsidR="00B56F67" w:rsidRDefault="00B56F67" w:rsidP="00B56F67">
      <w:pPr>
        <w:spacing w:after="0" w:line="240" w:lineRule="auto"/>
        <w:ind w:firstLine="708"/>
        <w:jc w:val="center"/>
        <w:rPr>
          <w:rFonts w:ascii="Arial" w:hAnsi="Arial" w:cs="Arial"/>
          <w:b/>
          <w:sz w:val="32"/>
          <w:szCs w:val="32"/>
        </w:rPr>
      </w:pPr>
    </w:p>
    <w:p w14:paraId="5D254328" w14:textId="77777777" w:rsidR="00B56F67" w:rsidRDefault="00B56F67" w:rsidP="00B56F67">
      <w:pPr>
        <w:spacing w:after="0" w:line="240" w:lineRule="auto"/>
        <w:ind w:firstLine="708"/>
        <w:jc w:val="center"/>
        <w:rPr>
          <w:rFonts w:ascii="Arial" w:hAnsi="Arial" w:cs="Arial"/>
          <w:b/>
          <w:sz w:val="32"/>
          <w:szCs w:val="32"/>
        </w:rPr>
      </w:pPr>
    </w:p>
    <w:p w14:paraId="5F153D2C" w14:textId="77777777" w:rsidR="00B56F67" w:rsidRDefault="00B56F67" w:rsidP="00B56F67">
      <w:pPr>
        <w:spacing w:after="0" w:line="240" w:lineRule="auto"/>
        <w:ind w:firstLine="708"/>
        <w:jc w:val="center"/>
        <w:rPr>
          <w:rFonts w:ascii="Arial" w:hAnsi="Arial" w:cs="Arial"/>
          <w:b/>
          <w:sz w:val="32"/>
          <w:szCs w:val="32"/>
        </w:rPr>
      </w:pPr>
    </w:p>
    <w:p w14:paraId="3083F69D" w14:textId="77777777" w:rsidR="00B56F67" w:rsidRDefault="00B56F67" w:rsidP="00B56F67">
      <w:pPr>
        <w:spacing w:after="0" w:line="240" w:lineRule="auto"/>
        <w:ind w:firstLine="708"/>
        <w:jc w:val="center"/>
        <w:rPr>
          <w:rFonts w:ascii="Arial" w:hAnsi="Arial" w:cs="Arial"/>
          <w:b/>
          <w:sz w:val="32"/>
          <w:szCs w:val="32"/>
        </w:rPr>
      </w:pPr>
    </w:p>
    <w:p w14:paraId="6A07FE41" w14:textId="77777777" w:rsidR="00B56F67" w:rsidRDefault="00B56F67" w:rsidP="00B56F67">
      <w:pPr>
        <w:spacing w:after="0" w:line="240" w:lineRule="auto"/>
        <w:ind w:firstLine="708"/>
        <w:jc w:val="center"/>
        <w:rPr>
          <w:rFonts w:ascii="Arial" w:hAnsi="Arial" w:cs="Arial"/>
          <w:b/>
          <w:sz w:val="32"/>
          <w:szCs w:val="32"/>
        </w:rPr>
      </w:pPr>
    </w:p>
    <w:p w14:paraId="790494B8" w14:textId="77777777" w:rsidR="00B56F67" w:rsidRDefault="00B56F67" w:rsidP="00B56F67">
      <w:pPr>
        <w:spacing w:after="0" w:line="240" w:lineRule="auto"/>
        <w:ind w:firstLine="708"/>
        <w:jc w:val="center"/>
        <w:rPr>
          <w:rFonts w:ascii="Arial" w:hAnsi="Arial" w:cs="Arial"/>
          <w:b/>
          <w:sz w:val="32"/>
          <w:szCs w:val="32"/>
        </w:rPr>
      </w:pPr>
    </w:p>
    <w:p w14:paraId="4EAE4DCC" w14:textId="77777777" w:rsidR="00B56F67" w:rsidRDefault="00B56F67" w:rsidP="00B56F67">
      <w:pPr>
        <w:spacing w:after="0" w:line="240" w:lineRule="auto"/>
        <w:ind w:firstLine="708"/>
        <w:jc w:val="center"/>
        <w:rPr>
          <w:rFonts w:ascii="Arial" w:hAnsi="Arial" w:cs="Arial"/>
          <w:b/>
          <w:sz w:val="32"/>
          <w:szCs w:val="32"/>
        </w:rPr>
      </w:pPr>
    </w:p>
    <w:p w14:paraId="569A9848" w14:textId="77777777" w:rsidR="00B56F67" w:rsidRDefault="00B56F67" w:rsidP="00B56F67">
      <w:pPr>
        <w:spacing w:after="0" w:line="240" w:lineRule="auto"/>
        <w:ind w:firstLine="708"/>
        <w:jc w:val="center"/>
        <w:rPr>
          <w:rFonts w:ascii="Arial" w:hAnsi="Arial" w:cs="Arial"/>
          <w:b/>
          <w:sz w:val="32"/>
          <w:szCs w:val="32"/>
        </w:rPr>
      </w:pPr>
    </w:p>
    <w:p w14:paraId="7769EEBC" w14:textId="77777777" w:rsidR="00B56F67" w:rsidRPr="00315BDF" w:rsidRDefault="00B56F67" w:rsidP="00B56F67">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35F88E0B" w14:textId="007A6175" w:rsidR="00B56F67" w:rsidRPr="00315BDF" w:rsidRDefault="00B56F67" w:rsidP="00B56F67">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-1</w:t>
      </w:r>
      <w:r>
        <w:rPr>
          <w:rFonts w:ascii="Arial" w:hAnsi="Arial" w:cs="Arial"/>
          <w:sz w:val="28"/>
          <w:szCs w:val="28"/>
        </w:rPr>
        <w:t>6</w:t>
      </w:r>
      <w:r w:rsidRPr="00315BDF">
        <w:rPr>
          <w:rFonts w:ascii="Arial" w:hAnsi="Arial" w:cs="Arial"/>
          <w:sz w:val="28"/>
          <w:szCs w:val="28"/>
        </w:rPr>
        <w:t>/202</w:t>
      </w:r>
      <w:r>
        <w:rPr>
          <w:rFonts w:ascii="Arial" w:hAnsi="Arial" w:cs="Arial"/>
          <w:sz w:val="28"/>
          <w:szCs w:val="28"/>
        </w:rPr>
        <w:t>4</w:t>
      </w:r>
    </w:p>
    <w:p w14:paraId="1B6E1DA1" w14:textId="77777777" w:rsidR="00B56F67" w:rsidRPr="00315BDF" w:rsidRDefault="00B56F67" w:rsidP="00B56F67">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B56F67" w:rsidRPr="00315BDF" w14:paraId="3EC56DDE" w14:textId="77777777" w:rsidTr="0020145C">
        <w:tc>
          <w:tcPr>
            <w:tcW w:w="9054" w:type="dxa"/>
            <w:gridSpan w:val="2"/>
          </w:tcPr>
          <w:p w14:paraId="6A7376F6" w14:textId="77777777" w:rsidR="00B56F67" w:rsidRPr="00315BDF" w:rsidRDefault="00B56F67" w:rsidP="0020145C">
            <w:pPr>
              <w:jc w:val="center"/>
              <w:rPr>
                <w:rFonts w:ascii="Arial" w:hAnsi="Arial" w:cs="Arial"/>
              </w:rPr>
            </w:pPr>
            <w:r w:rsidRPr="00315BDF">
              <w:rPr>
                <w:rFonts w:ascii="Arial" w:hAnsi="Arial" w:cs="Arial"/>
                <w:noProof/>
              </w:rPr>
              <w:drawing>
                <wp:inline distT="0" distB="0" distL="0" distR="0" wp14:anchorId="111BF191" wp14:editId="780F026B">
                  <wp:extent cx="2322830" cy="725170"/>
                  <wp:effectExtent l="0" t="0" r="1270" b="0"/>
                  <wp:docPr id="787205394"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AA7B486" w14:textId="77777777" w:rsidR="00B56F67" w:rsidRPr="00315BDF" w:rsidRDefault="00B56F67" w:rsidP="0020145C">
            <w:pPr>
              <w:rPr>
                <w:rFonts w:ascii="Arial" w:hAnsi="Arial" w:cs="Arial"/>
              </w:rPr>
            </w:pPr>
          </w:p>
        </w:tc>
      </w:tr>
      <w:tr w:rsidR="00B56F67" w:rsidRPr="00315BDF" w14:paraId="2BED1A36" w14:textId="77777777" w:rsidTr="0020145C">
        <w:tc>
          <w:tcPr>
            <w:tcW w:w="9054" w:type="dxa"/>
            <w:gridSpan w:val="2"/>
          </w:tcPr>
          <w:p w14:paraId="3714BAC9" w14:textId="77777777" w:rsidR="00B56F67" w:rsidRPr="00315BDF" w:rsidRDefault="00B56F67" w:rsidP="0020145C">
            <w:pPr>
              <w:jc w:val="center"/>
              <w:rPr>
                <w:rFonts w:ascii="Arial" w:hAnsi="Arial" w:cs="Arial"/>
                <w:b/>
              </w:rPr>
            </w:pPr>
            <w:r w:rsidRPr="00315BDF">
              <w:rPr>
                <w:rFonts w:ascii="Arial" w:hAnsi="Arial" w:cs="Arial"/>
                <w:b/>
              </w:rPr>
              <w:t>MUNICIPIO DE TLAJOMULCO DE ZÚÑIGA, JALISCO</w:t>
            </w:r>
          </w:p>
          <w:p w14:paraId="314E8265" w14:textId="77777777" w:rsidR="00B56F67" w:rsidRPr="00315BDF" w:rsidRDefault="00B56F67" w:rsidP="0020145C">
            <w:pPr>
              <w:jc w:val="center"/>
              <w:rPr>
                <w:rFonts w:ascii="Arial" w:hAnsi="Arial" w:cs="Arial"/>
              </w:rPr>
            </w:pPr>
            <w:r w:rsidRPr="00315BDF">
              <w:rPr>
                <w:rFonts w:ascii="Arial" w:hAnsi="Arial" w:cs="Arial"/>
                <w:b/>
              </w:rPr>
              <w:t>DIRECCIÓN DE RECURSOS MATERIALES</w:t>
            </w:r>
          </w:p>
        </w:tc>
      </w:tr>
      <w:tr w:rsidR="00B56F67" w:rsidRPr="00315BDF" w14:paraId="77D66AFB" w14:textId="77777777" w:rsidTr="0020145C">
        <w:tc>
          <w:tcPr>
            <w:tcW w:w="9054" w:type="dxa"/>
            <w:gridSpan w:val="2"/>
          </w:tcPr>
          <w:p w14:paraId="421341F7" w14:textId="77777777" w:rsidR="00B56F67" w:rsidRPr="00315BDF" w:rsidRDefault="00B56F67" w:rsidP="0020145C">
            <w:pPr>
              <w:jc w:val="center"/>
              <w:rPr>
                <w:rFonts w:ascii="Arial" w:hAnsi="Arial" w:cs="Arial"/>
              </w:rPr>
            </w:pPr>
            <w:r w:rsidRPr="00315BDF">
              <w:rPr>
                <w:rFonts w:ascii="Arial" w:hAnsi="Arial" w:cs="Arial"/>
              </w:rPr>
              <w:t>DATOS DE LICITACIÓN</w:t>
            </w:r>
          </w:p>
        </w:tc>
      </w:tr>
      <w:tr w:rsidR="00B56F67" w:rsidRPr="00315BDF" w14:paraId="79708A65" w14:textId="77777777" w:rsidTr="0020145C">
        <w:tc>
          <w:tcPr>
            <w:tcW w:w="9054" w:type="dxa"/>
            <w:gridSpan w:val="2"/>
          </w:tcPr>
          <w:p w14:paraId="77D31F9C" w14:textId="2E46DE8A" w:rsidR="00B56F67" w:rsidRPr="00315BDF" w:rsidRDefault="00B56F67" w:rsidP="0020145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600</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SEISCIENTOS </w:t>
            </w:r>
            <w:r>
              <w:rPr>
                <w:rFonts w:ascii="Arial" w:hAnsi="Arial" w:cs="Arial"/>
                <w:sz w:val="20"/>
                <w:szCs w:val="20"/>
              </w:rPr>
              <w:t>PESOS</w:t>
            </w:r>
            <w:r w:rsidRPr="00315BDF">
              <w:rPr>
                <w:rFonts w:ascii="Arial" w:hAnsi="Arial" w:cs="Arial"/>
                <w:sz w:val="20"/>
                <w:szCs w:val="20"/>
              </w:rPr>
              <w:t>, 00/100, M. N.</w:t>
            </w:r>
          </w:p>
        </w:tc>
      </w:tr>
      <w:tr w:rsidR="00B56F67" w:rsidRPr="00315BDF" w14:paraId="2730C915" w14:textId="77777777" w:rsidTr="0020145C">
        <w:trPr>
          <w:trHeight w:val="1932"/>
        </w:trPr>
        <w:tc>
          <w:tcPr>
            <w:tcW w:w="4527" w:type="dxa"/>
          </w:tcPr>
          <w:p w14:paraId="6D7A4617" w14:textId="77777777" w:rsidR="00B56F67" w:rsidRPr="00315BDF" w:rsidRDefault="00B56F67" w:rsidP="0020145C">
            <w:pPr>
              <w:jc w:val="both"/>
              <w:rPr>
                <w:rFonts w:ascii="Arial" w:hAnsi="Arial" w:cs="Arial"/>
              </w:rPr>
            </w:pPr>
          </w:p>
        </w:tc>
        <w:tc>
          <w:tcPr>
            <w:tcW w:w="4527" w:type="dxa"/>
          </w:tcPr>
          <w:p w14:paraId="53F633DF" w14:textId="3881ABD0" w:rsidR="00B56F67" w:rsidRPr="008A22EE" w:rsidRDefault="00B56F67" w:rsidP="00B56F67">
            <w:pPr>
              <w:ind w:right="37"/>
              <w:jc w:val="both"/>
              <w:rPr>
                <w:rFonts w:ascii="Arial" w:eastAsia="Arial" w:hAnsi="Arial" w:cs="Arial"/>
                <w:b/>
              </w:rPr>
            </w:pPr>
            <w:proofErr w:type="spellStart"/>
            <w:r w:rsidRPr="00B56F67">
              <w:rPr>
                <w:rFonts w:ascii="Arial" w:eastAsia="Arial" w:hAnsi="Arial" w:cs="Arial"/>
                <w:b/>
                <w:bCs/>
              </w:rPr>
              <w:t>OM</w:t>
            </w:r>
            <w:proofErr w:type="spellEnd"/>
            <w:r w:rsidRPr="00B56F67">
              <w:rPr>
                <w:rFonts w:ascii="Arial" w:eastAsia="Arial" w:hAnsi="Arial" w:cs="Arial"/>
                <w:b/>
                <w:bCs/>
              </w:rPr>
              <w:t>-16/2024</w:t>
            </w:r>
            <w:r>
              <w:rPr>
                <w:rFonts w:ascii="Arial" w:eastAsia="Arial" w:hAnsi="Arial" w:cs="Arial"/>
                <w:b/>
                <w:bCs/>
              </w:rPr>
              <w:t xml:space="preserve"> </w:t>
            </w:r>
            <w:r w:rsidRPr="00B56F67">
              <w:rPr>
                <w:rFonts w:ascii="Arial" w:eastAsia="Arial" w:hAnsi="Arial" w:cs="Arial"/>
                <w:b/>
                <w:bCs/>
              </w:rPr>
              <w:t>“ARRENDAMIENTO DE CAMIONES TIPO PIPA CON SERVICIOS INCLUIDOS PARA EL GOBIERNO MUNICIPAL DE TLAJOMULCO DE ZÚÑIGA, JALISCO (RECORTADA)”</w:t>
            </w:r>
          </w:p>
        </w:tc>
      </w:tr>
      <w:tr w:rsidR="00B56F67" w:rsidRPr="00315BDF" w14:paraId="0B1D3F16" w14:textId="77777777" w:rsidTr="0020145C">
        <w:tc>
          <w:tcPr>
            <w:tcW w:w="9054" w:type="dxa"/>
            <w:gridSpan w:val="2"/>
          </w:tcPr>
          <w:p w14:paraId="159EE0A8" w14:textId="77777777" w:rsidR="00B56F67" w:rsidRPr="00315BDF" w:rsidRDefault="00B56F67" w:rsidP="0020145C">
            <w:pPr>
              <w:jc w:val="center"/>
              <w:rPr>
                <w:rFonts w:ascii="Arial" w:hAnsi="Arial" w:cs="Arial"/>
                <w:b/>
              </w:rPr>
            </w:pPr>
            <w:r w:rsidRPr="00315BDF">
              <w:rPr>
                <w:rFonts w:ascii="Arial" w:hAnsi="Arial" w:cs="Arial"/>
                <w:b/>
              </w:rPr>
              <w:t>DATOS DEL LICITANTE</w:t>
            </w:r>
          </w:p>
        </w:tc>
      </w:tr>
      <w:tr w:rsidR="00B56F67" w:rsidRPr="00315BDF" w14:paraId="6CA11A6F" w14:textId="77777777" w:rsidTr="0020145C">
        <w:tc>
          <w:tcPr>
            <w:tcW w:w="4527" w:type="dxa"/>
          </w:tcPr>
          <w:p w14:paraId="7C09EF5A" w14:textId="77777777" w:rsidR="00B56F67" w:rsidRPr="00315BDF" w:rsidRDefault="00B56F67" w:rsidP="0020145C">
            <w:pPr>
              <w:jc w:val="both"/>
              <w:rPr>
                <w:rFonts w:ascii="Arial" w:hAnsi="Arial" w:cs="Arial"/>
              </w:rPr>
            </w:pPr>
            <w:r w:rsidRPr="00315BDF">
              <w:rPr>
                <w:rFonts w:ascii="Arial" w:hAnsi="Arial" w:cs="Arial"/>
              </w:rPr>
              <w:t xml:space="preserve">LICITANTE </w:t>
            </w:r>
          </w:p>
        </w:tc>
        <w:tc>
          <w:tcPr>
            <w:tcW w:w="4527" w:type="dxa"/>
          </w:tcPr>
          <w:p w14:paraId="24305106" w14:textId="77777777" w:rsidR="00B56F67" w:rsidRPr="00315BDF" w:rsidRDefault="00B56F67" w:rsidP="0020145C">
            <w:pPr>
              <w:jc w:val="both"/>
              <w:rPr>
                <w:rFonts w:ascii="Arial" w:hAnsi="Arial" w:cs="Arial"/>
              </w:rPr>
            </w:pPr>
          </w:p>
        </w:tc>
      </w:tr>
      <w:tr w:rsidR="00B56F67" w:rsidRPr="00315BDF" w14:paraId="05B6123B" w14:textId="77777777" w:rsidTr="0020145C">
        <w:tc>
          <w:tcPr>
            <w:tcW w:w="4527" w:type="dxa"/>
          </w:tcPr>
          <w:p w14:paraId="7B800A8F" w14:textId="77777777" w:rsidR="00B56F67" w:rsidRPr="00315BDF" w:rsidRDefault="00B56F67" w:rsidP="0020145C">
            <w:pPr>
              <w:jc w:val="both"/>
              <w:rPr>
                <w:rFonts w:ascii="Arial" w:hAnsi="Arial" w:cs="Arial"/>
              </w:rPr>
            </w:pPr>
            <w:r w:rsidRPr="00315BDF">
              <w:rPr>
                <w:rFonts w:ascii="Arial" w:hAnsi="Arial" w:cs="Arial"/>
              </w:rPr>
              <w:t>R. F. C.</w:t>
            </w:r>
          </w:p>
        </w:tc>
        <w:tc>
          <w:tcPr>
            <w:tcW w:w="4527" w:type="dxa"/>
          </w:tcPr>
          <w:p w14:paraId="7A220210" w14:textId="77777777" w:rsidR="00B56F67" w:rsidRPr="00315BDF" w:rsidRDefault="00B56F67" w:rsidP="0020145C">
            <w:pPr>
              <w:jc w:val="both"/>
              <w:rPr>
                <w:rFonts w:ascii="Arial" w:hAnsi="Arial" w:cs="Arial"/>
              </w:rPr>
            </w:pPr>
          </w:p>
        </w:tc>
      </w:tr>
      <w:tr w:rsidR="00B56F67" w:rsidRPr="00315BDF" w14:paraId="5E77C042" w14:textId="77777777" w:rsidTr="0020145C">
        <w:tc>
          <w:tcPr>
            <w:tcW w:w="4527" w:type="dxa"/>
          </w:tcPr>
          <w:p w14:paraId="34E622FF" w14:textId="77777777" w:rsidR="00B56F67" w:rsidRPr="00315BDF" w:rsidRDefault="00B56F67" w:rsidP="0020145C">
            <w:pPr>
              <w:jc w:val="both"/>
              <w:rPr>
                <w:rFonts w:ascii="Arial" w:hAnsi="Arial" w:cs="Arial"/>
              </w:rPr>
            </w:pPr>
            <w:r w:rsidRPr="00315BDF">
              <w:rPr>
                <w:rFonts w:ascii="Arial" w:hAnsi="Arial" w:cs="Arial"/>
              </w:rPr>
              <w:t>NO. DE PROVEEDOR (PARA EL CASO DE CONTAR CON NÚMERO)</w:t>
            </w:r>
          </w:p>
        </w:tc>
        <w:tc>
          <w:tcPr>
            <w:tcW w:w="4527" w:type="dxa"/>
          </w:tcPr>
          <w:p w14:paraId="7BD96800" w14:textId="77777777" w:rsidR="00B56F67" w:rsidRPr="00315BDF" w:rsidRDefault="00B56F67" w:rsidP="0020145C">
            <w:pPr>
              <w:tabs>
                <w:tab w:val="left" w:pos="1628"/>
              </w:tabs>
              <w:jc w:val="both"/>
              <w:rPr>
                <w:rFonts w:ascii="Arial" w:hAnsi="Arial" w:cs="Arial"/>
              </w:rPr>
            </w:pPr>
          </w:p>
        </w:tc>
      </w:tr>
      <w:tr w:rsidR="00B56F67" w:rsidRPr="00315BDF" w14:paraId="4675F903" w14:textId="77777777" w:rsidTr="0020145C">
        <w:tc>
          <w:tcPr>
            <w:tcW w:w="4527" w:type="dxa"/>
          </w:tcPr>
          <w:p w14:paraId="33179259" w14:textId="77777777" w:rsidR="00B56F67" w:rsidRPr="00315BDF" w:rsidRDefault="00B56F67" w:rsidP="0020145C">
            <w:pPr>
              <w:jc w:val="both"/>
              <w:rPr>
                <w:rFonts w:ascii="Arial" w:hAnsi="Arial" w:cs="Arial"/>
              </w:rPr>
            </w:pPr>
            <w:r w:rsidRPr="00315BDF">
              <w:rPr>
                <w:rFonts w:ascii="Arial" w:hAnsi="Arial" w:cs="Arial"/>
              </w:rPr>
              <w:t>NOMBRE DE REPRESENTANTE</w:t>
            </w:r>
          </w:p>
        </w:tc>
        <w:tc>
          <w:tcPr>
            <w:tcW w:w="4527" w:type="dxa"/>
          </w:tcPr>
          <w:p w14:paraId="2A56292A" w14:textId="77777777" w:rsidR="00B56F67" w:rsidRPr="00315BDF" w:rsidRDefault="00B56F67" w:rsidP="0020145C">
            <w:pPr>
              <w:jc w:val="both"/>
              <w:rPr>
                <w:rFonts w:ascii="Arial" w:hAnsi="Arial" w:cs="Arial"/>
              </w:rPr>
            </w:pPr>
          </w:p>
        </w:tc>
      </w:tr>
      <w:tr w:rsidR="00B56F67" w:rsidRPr="00315BDF" w14:paraId="7D0287DB" w14:textId="77777777" w:rsidTr="0020145C">
        <w:tc>
          <w:tcPr>
            <w:tcW w:w="4527" w:type="dxa"/>
          </w:tcPr>
          <w:p w14:paraId="36DED03E" w14:textId="77777777" w:rsidR="00B56F67" w:rsidRPr="00315BDF" w:rsidRDefault="00B56F67" w:rsidP="0020145C">
            <w:pPr>
              <w:jc w:val="both"/>
              <w:rPr>
                <w:rFonts w:ascii="Arial" w:hAnsi="Arial" w:cs="Arial"/>
              </w:rPr>
            </w:pPr>
            <w:r w:rsidRPr="00315BDF">
              <w:rPr>
                <w:rFonts w:ascii="Arial" w:hAnsi="Arial" w:cs="Arial"/>
              </w:rPr>
              <w:t>TELÉFONO CELULAR DE CONTACTO</w:t>
            </w:r>
          </w:p>
        </w:tc>
        <w:tc>
          <w:tcPr>
            <w:tcW w:w="4527" w:type="dxa"/>
          </w:tcPr>
          <w:p w14:paraId="1CE7A06F" w14:textId="77777777" w:rsidR="00B56F67" w:rsidRPr="00315BDF" w:rsidRDefault="00B56F67" w:rsidP="0020145C">
            <w:pPr>
              <w:jc w:val="both"/>
              <w:rPr>
                <w:rFonts w:ascii="Arial" w:hAnsi="Arial" w:cs="Arial"/>
              </w:rPr>
            </w:pPr>
          </w:p>
        </w:tc>
      </w:tr>
      <w:tr w:rsidR="00B56F67" w:rsidRPr="00315BDF" w14:paraId="02131158" w14:textId="77777777" w:rsidTr="0020145C">
        <w:trPr>
          <w:trHeight w:val="442"/>
        </w:trPr>
        <w:tc>
          <w:tcPr>
            <w:tcW w:w="4527" w:type="dxa"/>
          </w:tcPr>
          <w:p w14:paraId="6522CBFA" w14:textId="77777777" w:rsidR="00B56F67" w:rsidRPr="00315BDF" w:rsidRDefault="00B56F67" w:rsidP="0020145C">
            <w:pPr>
              <w:jc w:val="both"/>
              <w:rPr>
                <w:rFonts w:ascii="Arial" w:hAnsi="Arial" w:cs="Arial"/>
              </w:rPr>
            </w:pPr>
            <w:r w:rsidRPr="00315BDF">
              <w:rPr>
                <w:rFonts w:ascii="Arial" w:hAnsi="Arial" w:cs="Arial"/>
              </w:rPr>
              <w:t xml:space="preserve">CORREO ELECTRÓNICO </w:t>
            </w:r>
          </w:p>
        </w:tc>
        <w:tc>
          <w:tcPr>
            <w:tcW w:w="4527" w:type="dxa"/>
          </w:tcPr>
          <w:p w14:paraId="02F8138F" w14:textId="77777777" w:rsidR="00B56F67" w:rsidRPr="00315BDF" w:rsidRDefault="00B56F67" w:rsidP="0020145C">
            <w:pPr>
              <w:jc w:val="both"/>
              <w:rPr>
                <w:rFonts w:ascii="Arial" w:hAnsi="Arial" w:cs="Arial"/>
              </w:rPr>
            </w:pPr>
          </w:p>
        </w:tc>
      </w:tr>
      <w:tr w:rsidR="00B56F67" w:rsidRPr="00315BDF" w14:paraId="33D0D1C8" w14:textId="77777777" w:rsidTr="0020145C">
        <w:tc>
          <w:tcPr>
            <w:tcW w:w="9054" w:type="dxa"/>
            <w:gridSpan w:val="2"/>
          </w:tcPr>
          <w:p w14:paraId="308D1FE2" w14:textId="77777777" w:rsidR="00B56F67" w:rsidRPr="00315BDF" w:rsidRDefault="00B56F67" w:rsidP="0020145C">
            <w:pPr>
              <w:jc w:val="center"/>
              <w:rPr>
                <w:rFonts w:ascii="Arial" w:hAnsi="Arial" w:cs="Arial"/>
              </w:rPr>
            </w:pPr>
          </w:p>
          <w:p w14:paraId="310CF372" w14:textId="77777777" w:rsidR="00B56F67" w:rsidRPr="00315BDF" w:rsidRDefault="00B56F67" w:rsidP="0020145C">
            <w:pPr>
              <w:jc w:val="center"/>
              <w:rPr>
                <w:rFonts w:ascii="Arial" w:hAnsi="Arial" w:cs="Arial"/>
              </w:rPr>
            </w:pPr>
            <w:r w:rsidRPr="00315BDF">
              <w:rPr>
                <w:rFonts w:ascii="Arial" w:hAnsi="Arial" w:cs="Arial"/>
              </w:rPr>
              <w:t>Sello autorización área responsable</w:t>
            </w:r>
          </w:p>
          <w:p w14:paraId="58E42026" w14:textId="77777777" w:rsidR="00B56F67" w:rsidRPr="00315BDF" w:rsidRDefault="00B56F67" w:rsidP="0020145C">
            <w:pPr>
              <w:rPr>
                <w:rFonts w:ascii="Arial" w:hAnsi="Arial" w:cs="Arial"/>
              </w:rPr>
            </w:pPr>
          </w:p>
          <w:p w14:paraId="42B23370" w14:textId="77777777" w:rsidR="00B56F67" w:rsidRPr="00315BDF" w:rsidRDefault="00B56F67" w:rsidP="0020145C">
            <w:pPr>
              <w:rPr>
                <w:rFonts w:ascii="Arial" w:hAnsi="Arial" w:cs="Arial"/>
              </w:rPr>
            </w:pPr>
          </w:p>
          <w:p w14:paraId="496C1D2A" w14:textId="77777777" w:rsidR="00B56F67" w:rsidRPr="00315BDF" w:rsidRDefault="00B56F67" w:rsidP="0020145C">
            <w:pPr>
              <w:rPr>
                <w:rFonts w:ascii="Arial" w:hAnsi="Arial" w:cs="Arial"/>
              </w:rPr>
            </w:pPr>
          </w:p>
          <w:p w14:paraId="53A7A70D" w14:textId="77777777" w:rsidR="00B56F67" w:rsidRPr="00351AEE" w:rsidRDefault="00B56F67" w:rsidP="0020145C">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61C092E9" w14:textId="77777777" w:rsidR="00B56F67" w:rsidRPr="005934B6" w:rsidRDefault="00B56F67" w:rsidP="0020145C">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6D0CB707" w14:textId="77777777" w:rsidR="00B56F67" w:rsidRPr="00315BDF" w:rsidRDefault="00B56F67" w:rsidP="00B56F67">
      <w:pPr>
        <w:spacing w:after="0"/>
        <w:rPr>
          <w:rFonts w:ascii="Arial" w:hAnsi="Arial" w:cs="Arial"/>
        </w:rPr>
      </w:pPr>
    </w:p>
    <w:p w14:paraId="1BD66B6D" w14:textId="77777777" w:rsidR="00B56F67" w:rsidRPr="00315BDF" w:rsidRDefault="00B56F67" w:rsidP="00B56F67">
      <w:pPr>
        <w:spacing w:after="0"/>
        <w:rPr>
          <w:rFonts w:ascii="Arial" w:hAnsi="Arial" w:cs="Arial"/>
        </w:rPr>
      </w:pPr>
    </w:p>
    <w:p w14:paraId="0BE3ED06" w14:textId="77777777" w:rsidR="00B56F67" w:rsidRPr="00315BDF" w:rsidRDefault="00B56F67" w:rsidP="00B56F67">
      <w:pPr>
        <w:spacing w:after="0"/>
        <w:rPr>
          <w:rFonts w:ascii="Arial" w:hAnsi="Arial" w:cs="Arial"/>
          <w:sz w:val="20"/>
          <w:szCs w:val="20"/>
        </w:rPr>
      </w:pPr>
      <w:r w:rsidRPr="00315BDF">
        <w:rPr>
          <w:rFonts w:ascii="Arial" w:hAnsi="Arial" w:cs="Arial"/>
          <w:sz w:val="20"/>
          <w:szCs w:val="20"/>
        </w:rPr>
        <w:t>Favor de llenar a máquina o con letra de molde</w:t>
      </w:r>
    </w:p>
    <w:p w14:paraId="4208AA0A" w14:textId="77777777" w:rsidR="00B56F67" w:rsidRDefault="00B56F67" w:rsidP="00B56F67">
      <w:pPr>
        <w:spacing w:after="0" w:line="240" w:lineRule="auto"/>
        <w:ind w:right="622"/>
        <w:jc w:val="both"/>
        <w:rPr>
          <w:rFonts w:ascii="Arial" w:eastAsia="Arial" w:hAnsi="Arial" w:cs="Arial"/>
          <w:sz w:val="20"/>
          <w:szCs w:val="20"/>
        </w:rPr>
      </w:pPr>
    </w:p>
    <w:p w14:paraId="61701793" w14:textId="77777777" w:rsidR="00B56F67" w:rsidRDefault="00B56F67" w:rsidP="00B56F67">
      <w:pPr>
        <w:spacing w:after="0" w:line="240" w:lineRule="auto"/>
        <w:ind w:right="622"/>
        <w:jc w:val="both"/>
        <w:rPr>
          <w:rFonts w:ascii="Arial" w:eastAsia="Arial" w:hAnsi="Arial" w:cs="Arial"/>
          <w:sz w:val="20"/>
          <w:szCs w:val="20"/>
        </w:rPr>
      </w:pPr>
    </w:p>
    <w:p w14:paraId="5CEE4439" w14:textId="77777777" w:rsidR="00952AB6" w:rsidRDefault="00952AB6" w:rsidP="00B32297">
      <w:pPr>
        <w:spacing w:after="0" w:line="240" w:lineRule="auto"/>
        <w:ind w:right="622"/>
        <w:jc w:val="both"/>
        <w:rPr>
          <w:rFonts w:ascii="Arial" w:eastAsia="Arial" w:hAnsi="Arial" w:cs="Arial"/>
          <w:sz w:val="20"/>
          <w:szCs w:val="20"/>
        </w:rPr>
      </w:pPr>
    </w:p>
    <w:sectPr w:rsidR="00952AB6" w:rsidSect="00A14AA3">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F319" w14:textId="77777777" w:rsidR="00A14AA3" w:rsidRDefault="00A14AA3">
      <w:pPr>
        <w:spacing w:after="0" w:line="240" w:lineRule="auto"/>
      </w:pPr>
      <w:r>
        <w:separator/>
      </w:r>
    </w:p>
  </w:endnote>
  <w:endnote w:type="continuationSeparator" w:id="0">
    <w:p w14:paraId="57471026" w14:textId="77777777" w:rsidR="00A14AA3" w:rsidRDefault="00A1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F2E4" w14:textId="77777777" w:rsidR="00A14AA3" w:rsidRDefault="00A14AA3">
      <w:pPr>
        <w:spacing w:after="0" w:line="240" w:lineRule="auto"/>
      </w:pPr>
      <w:r>
        <w:separator/>
      </w:r>
    </w:p>
  </w:footnote>
  <w:footnote w:type="continuationSeparator" w:id="0">
    <w:p w14:paraId="56976B4D" w14:textId="77777777" w:rsidR="00A14AA3" w:rsidRDefault="00A14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D7E2382"/>
    <w:multiLevelType w:val="hybridMultilevel"/>
    <w:tmpl w:val="190EB6A6"/>
    <w:lvl w:ilvl="0" w:tplc="1F0EB57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3"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4"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6"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0"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1"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75E35C27"/>
    <w:multiLevelType w:val="hybridMultilevel"/>
    <w:tmpl w:val="6B4E1854"/>
    <w:numStyleLink w:val="Estiloimportado4"/>
  </w:abstractNum>
  <w:abstractNum w:abstractNumId="25"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7"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2"/>
  </w:num>
  <w:num w:numId="2" w16cid:durableId="420109474">
    <w:abstractNumId w:val="7"/>
  </w:num>
  <w:num w:numId="3" w16cid:durableId="181625288">
    <w:abstractNumId w:val="13"/>
  </w:num>
  <w:num w:numId="4" w16cid:durableId="245577951">
    <w:abstractNumId w:val="20"/>
  </w:num>
  <w:num w:numId="5" w16cid:durableId="1767382669">
    <w:abstractNumId w:val="2"/>
  </w:num>
  <w:num w:numId="6" w16cid:durableId="772552909">
    <w:abstractNumId w:val="19"/>
  </w:num>
  <w:num w:numId="7" w16cid:durableId="1553686826">
    <w:abstractNumId w:val="4"/>
  </w:num>
  <w:num w:numId="8" w16cid:durableId="1649943635">
    <w:abstractNumId w:val="10"/>
  </w:num>
  <w:num w:numId="9" w16cid:durableId="1339111889">
    <w:abstractNumId w:val="14"/>
  </w:num>
  <w:num w:numId="10" w16cid:durableId="1816948548">
    <w:abstractNumId w:val="1"/>
  </w:num>
  <w:num w:numId="11" w16cid:durableId="1507211145">
    <w:abstractNumId w:val="8"/>
  </w:num>
  <w:num w:numId="12" w16cid:durableId="722171780">
    <w:abstractNumId w:val="16"/>
  </w:num>
  <w:num w:numId="13" w16cid:durableId="1336958855">
    <w:abstractNumId w:val="25"/>
  </w:num>
  <w:num w:numId="14" w16cid:durableId="696081709">
    <w:abstractNumId w:val="18"/>
  </w:num>
  <w:num w:numId="15" w16cid:durableId="1107385596">
    <w:abstractNumId w:val="24"/>
  </w:num>
  <w:num w:numId="16" w16cid:durableId="1330644892">
    <w:abstractNumId w:val="24"/>
    <w:lvlOverride w:ilvl="0">
      <w:lvl w:ilvl="0" w:tplc="C75EF6BA">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385520">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F2E53E">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EE005A">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8A1482">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4E1060">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0C02B6">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AAD7D6">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D0EA5C">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6"/>
  </w:num>
  <w:num w:numId="18" w16cid:durableId="2087455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5"/>
  </w:num>
  <w:num w:numId="20" w16cid:durableId="34316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7"/>
  </w:num>
  <w:num w:numId="22" w16cid:durableId="1556772911">
    <w:abstractNumId w:val="23"/>
  </w:num>
  <w:num w:numId="23" w16cid:durableId="982857432">
    <w:abstractNumId w:val="3"/>
  </w:num>
  <w:num w:numId="24" w16cid:durableId="1399942023">
    <w:abstractNumId w:val="21"/>
  </w:num>
  <w:num w:numId="25" w16cid:durableId="28728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071780">
    <w:abstractNumId w:val="22"/>
  </w:num>
  <w:num w:numId="28" w16cid:durableId="211961661">
    <w:abstractNumId w:val="17"/>
  </w:num>
  <w:num w:numId="29" w16cid:durableId="3932474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úl Morales">
    <w15:presenceInfo w15:providerId="Windows Live" w15:userId="0fd61a72e086a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50"/>
    <w:rsid w:val="00197B67"/>
    <w:rsid w:val="001A2BE9"/>
    <w:rsid w:val="001A3279"/>
    <w:rsid w:val="001A7295"/>
    <w:rsid w:val="001D24EB"/>
    <w:rsid w:val="001D2A23"/>
    <w:rsid w:val="001D56A1"/>
    <w:rsid w:val="001D5B08"/>
    <w:rsid w:val="001D6F46"/>
    <w:rsid w:val="001D7BC6"/>
    <w:rsid w:val="001E3216"/>
    <w:rsid w:val="001E3F12"/>
    <w:rsid w:val="001E7283"/>
    <w:rsid w:val="0020470D"/>
    <w:rsid w:val="00204A8F"/>
    <w:rsid w:val="00204F64"/>
    <w:rsid w:val="00205E09"/>
    <w:rsid w:val="00207F3F"/>
    <w:rsid w:val="0022730C"/>
    <w:rsid w:val="00240817"/>
    <w:rsid w:val="002454AE"/>
    <w:rsid w:val="00245610"/>
    <w:rsid w:val="0025145D"/>
    <w:rsid w:val="0025168A"/>
    <w:rsid w:val="0025719C"/>
    <w:rsid w:val="00263F47"/>
    <w:rsid w:val="002649E8"/>
    <w:rsid w:val="002656F0"/>
    <w:rsid w:val="002660C7"/>
    <w:rsid w:val="0028521C"/>
    <w:rsid w:val="002A56F2"/>
    <w:rsid w:val="002A6CC2"/>
    <w:rsid w:val="002B2214"/>
    <w:rsid w:val="002C5A50"/>
    <w:rsid w:val="002C7D85"/>
    <w:rsid w:val="002E4CEE"/>
    <w:rsid w:val="0031007A"/>
    <w:rsid w:val="003238E3"/>
    <w:rsid w:val="0034354D"/>
    <w:rsid w:val="00346D5D"/>
    <w:rsid w:val="00347E14"/>
    <w:rsid w:val="003513AC"/>
    <w:rsid w:val="00356E19"/>
    <w:rsid w:val="00365B30"/>
    <w:rsid w:val="00371CB1"/>
    <w:rsid w:val="00380677"/>
    <w:rsid w:val="0039143B"/>
    <w:rsid w:val="00394146"/>
    <w:rsid w:val="00394374"/>
    <w:rsid w:val="00394A9D"/>
    <w:rsid w:val="00394B7C"/>
    <w:rsid w:val="003A3AB9"/>
    <w:rsid w:val="003B1914"/>
    <w:rsid w:val="003B5BD3"/>
    <w:rsid w:val="003D3C96"/>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91EB9"/>
    <w:rsid w:val="004A0E4C"/>
    <w:rsid w:val="004A4633"/>
    <w:rsid w:val="004A4BC4"/>
    <w:rsid w:val="004A5777"/>
    <w:rsid w:val="004B2D97"/>
    <w:rsid w:val="004B40C8"/>
    <w:rsid w:val="004C2F5D"/>
    <w:rsid w:val="004D2558"/>
    <w:rsid w:val="004D71E0"/>
    <w:rsid w:val="004E1758"/>
    <w:rsid w:val="004E763F"/>
    <w:rsid w:val="004F0EDF"/>
    <w:rsid w:val="004F4B7C"/>
    <w:rsid w:val="0050079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C1AEC"/>
    <w:rsid w:val="005D6E5A"/>
    <w:rsid w:val="005D724A"/>
    <w:rsid w:val="00601F30"/>
    <w:rsid w:val="00604F47"/>
    <w:rsid w:val="00613D8D"/>
    <w:rsid w:val="00624BF8"/>
    <w:rsid w:val="0062573A"/>
    <w:rsid w:val="00633A05"/>
    <w:rsid w:val="00637D4F"/>
    <w:rsid w:val="00661693"/>
    <w:rsid w:val="0066404A"/>
    <w:rsid w:val="0068498A"/>
    <w:rsid w:val="006908ED"/>
    <w:rsid w:val="006A273B"/>
    <w:rsid w:val="006A4AF2"/>
    <w:rsid w:val="006B2293"/>
    <w:rsid w:val="006D0CE7"/>
    <w:rsid w:val="006D1041"/>
    <w:rsid w:val="006D7214"/>
    <w:rsid w:val="00701159"/>
    <w:rsid w:val="00701B0C"/>
    <w:rsid w:val="007115B4"/>
    <w:rsid w:val="00711C13"/>
    <w:rsid w:val="00712329"/>
    <w:rsid w:val="007124E0"/>
    <w:rsid w:val="00715811"/>
    <w:rsid w:val="007209C6"/>
    <w:rsid w:val="00724461"/>
    <w:rsid w:val="007257F2"/>
    <w:rsid w:val="007277E5"/>
    <w:rsid w:val="00733BB0"/>
    <w:rsid w:val="0074543E"/>
    <w:rsid w:val="007503F9"/>
    <w:rsid w:val="007615E5"/>
    <w:rsid w:val="00766751"/>
    <w:rsid w:val="0077135B"/>
    <w:rsid w:val="007719C3"/>
    <w:rsid w:val="0078244B"/>
    <w:rsid w:val="0078779C"/>
    <w:rsid w:val="007A6465"/>
    <w:rsid w:val="007B48BB"/>
    <w:rsid w:val="007B7B54"/>
    <w:rsid w:val="007C1A78"/>
    <w:rsid w:val="007C684A"/>
    <w:rsid w:val="007C72F3"/>
    <w:rsid w:val="007D2FB2"/>
    <w:rsid w:val="007E338C"/>
    <w:rsid w:val="007E374B"/>
    <w:rsid w:val="007F000D"/>
    <w:rsid w:val="007F383F"/>
    <w:rsid w:val="00805345"/>
    <w:rsid w:val="008079AC"/>
    <w:rsid w:val="00810C1A"/>
    <w:rsid w:val="00813089"/>
    <w:rsid w:val="0081533E"/>
    <w:rsid w:val="00816CCD"/>
    <w:rsid w:val="00816F32"/>
    <w:rsid w:val="00821E14"/>
    <w:rsid w:val="0082783E"/>
    <w:rsid w:val="00827A88"/>
    <w:rsid w:val="00831816"/>
    <w:rsid w:val="00836ADD"/>
    <w:rsid w:val="00840DA2"/>
    <w:rsid w:val="008455EE"/>
    <w:rsid w:val="0084602A"/>
    <w:rsid w:val="00856875"/>
    <w:rsid w:val="00856F05"/>
    <w:rsid w:val="00860BBA"/>
    <w:rsid w:val="008657ED"/>
    <w:rsid w:val="00877A79"/>
    <w:rsid w:val="0088059B"/>
    <w:rsid w:val="00885F5D"/>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2AB6"/>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A3427"/>
    <w:rsid w:val="009B19EE"/>
    <w:rsid w:val="009B3A6E"/>
    <w:rsid w:val="009D078B"/>
    <w:rsid w:val="009D575D"/>
    <w:rsid w:val="009E47A0"/>
    <w:rsid w:val="009E5FA5"/>
    <w:rsid w:val="009E7806"/>
    <w:rsid w:val="009F21F7"/>
    <w:rsid w:val="00A03379"/>
    <w:rsid w:val="00A03C7B"/>
    <w:rsid w:val="00A057F8"/>
    <w:rsid w:val="00A14AA3"/>
    <w:rsid w:val="00A3465B"/>
    <w:rsid w:val="00A36263"/>
    <w:rsid w:val="00A40424"/>
    <w:rsid w:val="00A47A1F"/>
    <w:rsid w:val="00A51A65"/>
    <w:rsid w:val="00A54BC1"/>
    <w:rsid w:val="00A54FC6"/>
    <w:rsid w:val="00A60988"/>
    <w:rsid w:val="00A63AE8"/>
    <w:rsid w:val="00A85347"/>
    <w:rsid w:val="00A9067A"/>
    <w:rsid w:val="00A977C9"/>
    <w:rsid w:val="00AA62E9"/>
    <w:rsid w:val="00AC2130"/>
    <w:rsid w:val="00AC367D"/>
    <w:rsid w:val="00AC36EA"/>
    <w:rsid w:val="00AC4EE4"/>
    <w:rsid w:val="00AC7B14"/>
    <w:rsid w:val="00AD0DFC"/>
    <w:rsid w:val="00AD25C9"/>
    <w:rsid w:val="00AD61AD"/>
    <w:rsid w:val="00AE0CE4"/>
    <w:rsid w:val="00AF5535"/>
    <w:rsid w:val="00AF79C2"/>
    <w:rsid w:val="00B00163"/>
    <w:rsid w:val="00B007C7"/>
    <w:rsid w:val="00B15BEA"/>
    <w:rsid w:val="00B17D1A"/>
    <w:rsid w:val="00B32297"/>
    <w:rsid w:val="00B372E5"/>
    <w:rsid w:val="00B401DD"/>
    <w:rsid w:val="00B42D70"/>
    <w:rsid w:val="00B5418E"/>
    <w:rsid w:val="00B56F67"/>
    <w:rsid w:val="00B611D5"/>
    <w:rsid w:val="00B765AE"/>
    <w:rsid w:val="00B76B91"/>
    <w:rsid w:val="00B82011"/>
    <w:rsid w:val="00B83FA9"/>
    <w:rsid w:val="00B85E92"/>
    <w:rsid w:val="00B861E2"/>
    <w:rsid w:val="00B87942"/>
    <w:rsid w:val="00B938D4"/>
    <w:rsid w:val="00B94699"/>
    <w:rsid w:val="00B94CFF"/>
    <w:rsid w:val="00BA015E"/>
    <w:rsid w:val="00BC2333"/>
    <w:rsid w:val="00BC3CC5"/>
    <w:rsid w:val="00BC55B5"/>
    <w:rsid w:val="00BC6729"/>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195E"/>
    <w:rsid w:val="00C8375C"/>
    <w:rsid w:val="00C94B1C"/>
    <w:rsid w:val="00CA3442"/>
    <w:rsid w:val="00CA5A0C"/>
    <w:rsid w:val="00CA6BC4"/>
    <w:rsid w:val="00CC2DC4"/>
    <w:rsid w:val="00CD0AD6"/>
    <w:rsid w:val="00CD1AEC"/>
    <w:rsid w:val="00CE7B7E"/>
    <w:rsid w:val="00D04E0A"/>
    <w:rsid w:val="00D07411"/>
    <w:rsid w:val="00D13EE8"/>
    <w:rsid w:val="00D1406E"/>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86395"/>
    <w:rsid w:val="00D958C6"/>
    <w:rsid w:val="00DC7112"/>
    <w:rsid w:val="00DE0BF4"/>
    <w:rsid w:val="00DE1F60"/>
    <w:rsid w:val="00DF7762"/>
    <w:rsid w:val="00E02B6C"/>
    <w:rsid w:val="00E2290F"/>
    <w:rsid w:val="00E252E3"/>
    <w:rsid w:val="00E32A2C"/>
    <w:rsid w:val="00E336E2"/>
    <w:rsid w:val="00E36817"/>
    <w:rsid w:val="00E50C6F"/>
    <w:rsid w:val="00E515B9"/>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DD3"/>
    <w:rsid w:val="00EE3113"/>
    <w:rsid w:val="00EE3816"/>
    <w:rsid w:val="00EF19F2"/>
    <w:rsid w:val="00EF48AD"/>
    <w:rsid w:val="00EF62D0"/>
    <w:rsid w:val="00EF79FF"/>
    <w:rsid w:val="00F02374"/>
    <w:rsid w:val="00F070B2"/>
    <w:rsid w:val="00F20618"/>
    <w:rsid w:val="00F42AA3"/>
    <w:rsid w:val="00F46C55"/>
    <w:rsid w:val="00F54111"/>
    <w:rsid w:val="00F60A00"/>
    <w:rsid w:val="00F61A2F"/>
    <w:rsid w:val="00F64638"/>
    <w:rsid w:val="00F70929"/>
    <w:rsid w:val="00F73ED2"/>
    <w:rsid w:val="00F75B32"/>
    <w:rsid w:val="00F84A7E"/>
    <w:rsid w:val="00FB4AAC"/>
    <w:rsid w:val="00FB7AB2"/>
    <w:rsid w:val="00FC1D6B"/>
    <w:rsid w:val="00FC51A5"/>
    <w:rsid w:val="00FC7D7D"/>
    <w:rsid w:val="00FD3228"/>
    <w:rsid w:val="00FD3B25"/>
    <w:rsid w:val="00FE1370"/>
    <w:rsid w:val="00FE6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B56F6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2190</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2024-02-16T19:36:00Z</cp:lastPrinted>
  <dcterms:created xsi:type="dcterms:W3CDTF">2024-02-16T19:17:00Z</dcterms:created>
  <dcterms:modified xsi:type="dcterms:W3CDTF">2024-02-16T19:47:00Z</dcterms:modified>
</cp:coreProperties>
</file>